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pPr>
      <w:r>
        <w:rPr>
          <w:rFonts w:ascii="Times New Roman"/>
        </w:rPr>
        <w:t>ICS</w:t>
      </w:r>
      <w:r>
        <w:rPr>
          <w:rFonts w:hAnsi="黑体"/>
        </w:rPr>
        <w:t> </w:t>
      </w:r>
      <w:r>
        <w:fldChar w:fldCharType="begin">
          <w:ffData>
            <w:name w:val="ICS"/>
            <w:enabled/>
            <w:calcOnExit w:val="0"/>
            <w:helpText w:type="text" w:val="请输入正确的ICS号："/>
            <w:textInput/>
          </w:ffData>
        </w:fldChar>
      </w:r>
      <w:bookmarkStart w:id="0" w:name="ICS"/>
      <w:r>
        <w:instrText xml:space="preserve"> FORMTEXT </w:instrText>
      </w:r>
      <w:r>
        <w:fldChar w:fldCharType="separate"/>
      </w:r>
      <w:r>
        <w:t>     </w:t>
      </w:r>
      <w:r>
        <w:fldChar w:fldCharType="end"/>
      </w:r>
      <w:bookmarkEnd w:id="0"/>
    </w:p>
    <w:p>
      <w:pPr>
        <w:pStyle w:val="73"/>
      </w:pPr>
      <w:r>
        <w:fldChar w:fldCharType="begin">
          <w:ffData>
            <w:name w:val="WXFLH"/>
            <w:enabled/>
            <w:calcOnExit w:val="0"/>
            <w:helpText w:type="text" w:val="请输入中国标准文献分类号："/>
            <w:textInput/>
          </w:ffData>
        </w:fldChar>
      </w:r>
      <w:bookmarkStart w:id="1" w:name="WXFLH"/>
      <w:r>
        <w:instrText xml:space="preserve"> FORMTEXT </w:instrText>
      </w:r>
      <w:r>
        <w:fldChar w:fldCharType="separate"/>
      </w:r>
      <w:r>
        <w:t>     </w:t>
      </w:r>
      <w:r>
        <w:fldChar w:fldCharType="end"/>
      </w:r>
      <w:bookmarkEnd w:id="1"/>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73"/>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5"/>
      </w:pPr>
      <w:r>
        <w:t>DB</w:t>
      </w:r>
      <w:r>
        <w:fldChar w:fldCharType="begin">
          <w:ffData>
            <w:name w:val="c3"/>
            <w:enabled/>
            <w:calcOnExit w:val="0"/>
            <w:textInput>
              <w:default w:val="51"/>
              <w:maxLength w:val="2"/>
            </w:textInput>
          </w:ffData>
        </w:fldChar>
      </w:r>
      <w:bookmarkStart w:id="3" w:name="c3"/>
      <w:r>
        <w:instrText xml:space="preserve"> FORMTEXT </w:instrText>
      </w:r>
      <w:r>
        <w:fldChar w:fldCharType="separate"/>
      </w:r>
      <w:r>
        <w:rPr>
          <w:rFonts w:hint="eastAsia"/>
        </w:rPr>
        <w:t>XX</w:t>
      </w:r>
      <w:r>
        <w:fldChar w:fldCharType="end"/>
      </w:r>
      <w:bookmarkEnd w:id="3"/>
    </w:p>
    <w:p>
      <w:pPr>
        <w:pStyle w:val="81"/>
      </w:pPr>
      <w:r>
        <w:fldChar w:fldCharType="begin">
          <w:ffData>
            <w:name w:val="c4"/>
            <w:enabled/>
            <w:calcOnExit w:val="0"/>
            <w:textInput>
              <w:default w:val="四川省"/>
            </w:textInput>
          </w:ffData>
        </w:fldChar>
      </w:r>
      <w:bookmarkStart w:id="4" w:name="c4"/>
      <w:r>
        <w:instrText xml:space="preserve"> FORMTEXT </w:instrText>
      </w:r>
      <w:r>
        <w:fldChar w:fldCharType="separate"/>
      </w:r>
      <w:r>
        <w:t>四川省</w:t>
      </w:r>
      <w:r>
        <w:fldChar w:fldCharType="end"/>
      </w:r>
      <w:bookmarkEnd w:id="4"/>
      <w:r>
        <w:rPr>
          <w:rFonts w:hint="eastAsia"/>
        </w:rPr>
        <w:t>地方标准</w:t>
      </w:r>
    </w:p>
    <w:p>
      <w:pPr>
        <w:pStyle w:val="64"/>
        <w:rPr>
          <w:rFonts w:hAnsi="黑体"/>
        </w:rPr>
      </w:pPr>
      <w:r>
        <w:rPr>
          <w:rFonts w:ascii="Times New Roman"/>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fldChar w:fldCharType="separate"/>
      </w:r>
      <w:r>
        <w:rPr>
          <w:rFonts w:hAnsi="黑体"/>
        </w:rPr>
        <w:t>XX</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3"/>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pPr>
        <w:pStyle w:val="64"/>
        <w:rPr>
          <w:rFonts w:hAnsi="黑体"/>
        </w:rPr>
      </w:pPr>
    </w:p>
    <w:p>
      <w:pPr>
        <w:pStyle w:val="64"/>
        <w:rPr>
          <w:rFonts w:hAnsi="黑体"/>
        </w:rPr>
      </w:pPr>
    </w:p>
    <w:p>
      <w:pPr>
        <w:pStyle w:val="78"/>
      </w:pPr>
      <w:r>
        <w:fldChar w:fldCharType="begin">
          <w:ffData>
            <w:name w:val="StdName"/>
            <w:enabled/>
            <w:calcOnExit w:val="0"/>
            <w:textInput>
              <w:default w:val="四川省政务信息系统建设指南"/>
            </w:textInput>
          </w:ffData>
        </w:fldChar>
      </w:r>
      <w:bookmarkStart w:id="9" w:name="StdName"/>
      <w:r>
        <w:instrText xml:space="preserve"> FORMTEXT </w:instrText>
      </w:r>
      <w:r>
        <w:fldChar w:fldCharType="separate"/>
      </w:r>
      <w:r>
        <w:rPr>
          <w:rFonts w:hint="eastAsia"/>
          <w:lang w:eastAsia="zh-CN"/>
        </w:rPr>
        <w:t>四川省</w:t>
      </w:r>
      <w:r>
        <w:rPr>
          <w:rFonts w:hint="eastAsia"/>
        </w:rPr>
        <w:t>政务数据</w:t>
      </w:r>
      <w:r>
        <w:t xml:space="preserve"> 数据</w:t>
      </w:r>
      <w:r>
        <w:rPr>
          <w:rFonts w:hint="eastAsia"/>
        </w:rPr>
        <w:t>分类分级</w:t>
      </w:r>
      <w:r>
        <w:rPr>
          <w:rFonts w:hint="eastAsia"/>
          <w:lang w:eastAsia="zh-CN"/>
        </w:rPr>
        <w:t>保</w:t>
      </w:r>
      <w:r>
        <w:rPr>
          <w:rFonts w:hint="eastAsia"/>
        </w:rPr>
        <w:t>护</w:t>
      </w:r>
      <w:r>
        <w:t>指南</w:t>
      </w:r>
      <w:r>
        <w:fldChar w:fldCharType="end"/>
      </w:r>
      <w:bookmarkEnd w:id="9"/>
    </w:p>
    <w:p>
      <w:pPr>
        <w:pStyle w:val="77"/>
      </w:pPr>
      <w:r>
        <w:fldChar w:fldCharType="begin">
          <w:ffData>
            <w:name w:val="StdEnglishName"/>
            <w:enabled/>
            <w:calcOnExit w:val="0"/>
            <w:textInput/>
          </w:ffData>
        </w:fldChar>
      </w:r>
      <w:bookmarkStart w:id="10" w:name="StdEnglishName"/>
      <w:r>
        <w:instrText xml:space="preserve"> FORMTEXT </w:instrText>
      </w:r>
      <w:r>
        <w:fldChar w:fldCharType="separate"/>
      </w:r>
      <w:r>
        <w:t>     </w:t>
      </w:r>
      <w:r>
        <w:fldChar w:fldCharType="end"/>
      </w:r>
      <w:bookmarkEnd w:id="10"/>
    </w:p>
    <w:p>
      <w:pPr>
        <w:pStyle w:val="86"/>
      </w:pPr>
      <w:r>
        <w:fldChar w:fldCharType="begin">
          <w:ffData>
            <w:name w:val="YZBS"/>
            <w:enabled/>
            <w:calcOnExit w:val="0"/>
            <w:textInput>
              <w:default w:val="(草案稿)"/>
            </w:textInput>
          </w:ffData>
        </w:fldChar>
      </w:r>
      <w:bookmarkStart w:id="11" w:name="YZBS"/>
      <w:r>
        <w:instrText xml:space="preserve"> FORMTEXT </w:instrText>
      </w:r>
      <w:r>
        <w:fldChar w:fldCharType="separate"/>
      </w:r>
      <w:r>
        <w:rPr>
          <w:rFonts w:hint="eastAsia"/>
        </w:rPr>
        <w:t>(征求意见稿)</w:t>
      </w:r>
      <w:r>
        <w:fldChar w:fldCharType="end"/>
      </w:r>
      <w:bookmarkEnd w:id="11"/>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7"/>
              <w:rPr>
                <w:color w:val="BFBFBF"/>
              </w:rPr>
            </w:pPr>
            <w:r>
              <w:rPr>
                <w:color w:val="BFBFBF"/>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I1ieZWqAQAA&#10;ZwMAAA4AAAAAAAAAAQAgAAAAJAEAAGRycy9lMm9Eb2MueG1sUEsFBgAAAAAGAAYAWQEAAEAFAAAA&#10;AA==&#10;">
                      <v:fill on="t" focussize="0,0"/>
                      <v:stroke on="f"/>
                      <v:imagedata o:title=""/>
                      <o:lock v:ext="edit" aspectratio="f"/>
                      <w10:anchorlock/>
                    </v:rect>
                  </w:pict>
                </mc:Fallback>
              </mc:AlternateContent>
            </w:r>
            <w:r>
              <w:rPr>
                <w:color w:val="BFBFBF"/>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BXfBLqpAQAA&#10;ZwMAAA4AAAAAAAAAAQAgAAAAJQEAAGRycy9lMm9Eb2MueG1sUEsFBgAAAAAGAAYAWQEAAEAFAAAA&#10;AA==&#10;">
                      <v:fill on="t" focussize="0,0"/>
                      <v:stroke on="f"/>
                      <v:imagedata o:title=""/>
                      <o:lock v:ext="edit" aspectratio="f"/>
                    </v:rect>
                  </w:pict>
                </mc:Fallback>
              </mc:AlternateContent>
            </w:r>
            <w:r>
              <w:rPr>
                <w:color w:val="BFBFBF"/>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Pr>
                <w:color w:val="BFBFBF"/>
              </w:rPr>
              <w:instrText xml:space="preserve"> FORMDROPDOWN </w:instrText>
            </w:r>
            <w:r>
              <w:rPr>
                <w:color w:val="BFBFBF"/>
              </w:rPr>
              <w:fldChar w:fldCharType="separate"/>
            </w:r>
            <w:r>
              <w:rPr>
                <w:color w:val="BFBFBF"/>
              </w:rP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2"/>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pPr>
        <w:pStyle w:val="135"/>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438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DzkRwM3QEAANADAAAO&#10;AAAAAAAAAAEAIAAAACUBAABkcnMvZTJvRG9jLnhtbFBLBQYAAAAABgAGAFkBAAB0BQAAAAA=&#10;">
                <v:fill on="f" focussize="0,0"/>
                <v:stroke color="#000000" joinstyle="round"/>
                <v:imagedata o:title=""/>
                <o:lock v:ext="edit" aspectratio="f"/>
                <w10:anchorlock/>
              </v:line>
            </w:pict>
          </mc:Fallback>
        </mc:AlternateContent>
      </w:r>
    </w:p>
    <w:p>
      <w:pPr>
        <w:pStyle w:val="145"/>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23"/>
      </w:pPr>
      <w:r>
        <w:fldChar w:fldCharType="begin">
          <w:ffData>
            <w:name w:val="fm"/>
            <w:enabled/>
            <w:calcOnExit w:val="0"/>
            <w:textInput>
              <w:default w:val="四川省市场监督管理局"/>
            </w:textInput>
          </w:ffData>
        </w:fldChar>
      </w:r>
      <w:bookmarkStart w:id="19" w:name="fm"/>
      <w:r>
        <w:instrText xml:space="preserve"> FORMTEXT </w:instrText>
      </w:r>
      <w:r>
        <w:fldChar w:fldCharType="separate"/>
      </w:r>
      <w:r>
        <w:rPr>
          <w:rFonts w:hint="eastAsia"/>
        </w:rPr>
        <w:t>四川省市场监督管理局</w:t>
      </w:r>
      <w:r>
        <w:fldChar w:fldCharType="end"/>
      </w:r>
      <w:bookmarkEnd w:id="19"/>
      <w:r>
        <w:rPr>
          <w:rFonts w:hAnsi="黑体"/>
        </w:rPr>
        <w:t>   </w:t>
      </w:r>
      <w:r>
        <w:rPr>
          <w:rStyle w:val="56"/>
          <w:rFonts w:hint="eastAsia"/>
        </w:rPr>
        <w:t>发布</w:t>
      </w:r>
    </w:p>
    <w:p>
      <w:pPr>
        <w:pStyle w:val="27"/>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540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Ayqset3wEAANAD&#10;AAAOAAAAAAAAAAEAIAAAACYBAABkcnMvZTJvRG9jLnhtbFBLBQYAAAAABgAGAFkBAAB3BQAAAAA=&#10;">
                <v:fill on="f" focussize="0,0"/>
                <v:stroke color="#000000" joinstyle="round"/>
                <v:imagedata o:title=""/>
                <o:lock v:ext="edit" aspectratio="f"/>
              </v:line>
            </w:pict>
          </mc:Fallback>
        </mc:AlternateContent>
      </w:r>
    </w:p>
    <w:p>
      <w:pPr>
        <w:pStyle w:val="141"/>
      </w:pPr>
      <w:bookmarkStart w:id="20" w:name="_Toc9804"/>
      <w:bookmarkStart w:id="21" w:name="_Toc185003118"/>
      <w:bookmarkStart w:id="22" w:name="_Toc85467776"/>
      <w:bookmarkStart w:id="23" w:name="_Toc59695417"/>
      <w:bookmarkStart w:id="24" w:name="_Toc59700474"/>
      <w:r>
        <w:rPr>
          <w:rFonts w:hint="eastAsia"/>
        </w:rPr>
        <w:t xml:space="preserve">目 </w:t>
      </w:r>
      <w:r>
        <w:t xml:space="preserve"> </w:t>
      </w:r>
      <w:r>
        <w:rPr>
          <w:rFonts w:hint="eastAsia"/>
        </w:rPr>
        <w:t>录</w:t>
      </w:r>
      <w:bookmarkEnd w:id="20"/>
      <w:bookmarkEnd w:id="21"/>
    </w:p>
    <w:p>
      <w:pPr>
        <w:pStyle w:val="23"/>
        <w:tabs>
          <w:tab w:val="right" w:leader="dot" w:pos="9354"/>
          <w:tab w:val="clear" w:pos="9241"/>
        </w:tabs>
      </w:pPr>
      <w:r>
        <w:fldChar w:fldCharType="begin"/>
      </w:r>
      <w:r>
        <w:rPr>
          <w:rStyle w:val="45"/>
          <w:smallCaps/>
        </w:rPr>
        <w:instrText xml:space="preserve"> TOC \o "1-4" \h \z \u </w:instrText>
      </w:r>
      <w:r>
        <w:fldChar w:fldCharType="separate"/>
      </w:r>
      <w:r>
        <w:fldChar w:fldCharType="begin"/>
      </w:r>
      <w:r>
        <w:instrText xml:space="preserve"> HYPERLINK \l _Toc9804 </w:instrText>
      </w:r>
      <w:r>
        <w:fldChar w:fldCharType="separate"/>
      </w:r>
      <w:r>
        <w:rPr>
          <w:rFonts w:hint="eastAsia"/>
        </w:rPr>
        <w:t xml:space="preserve">目 </w:t>
      </w:r>
      <w:r>
        <w:t xml:space="preserve"> </w:t>
      </w:r>
      <w:r>
        <w:rPr>
          <w:rFonts w:hint="eastAsia"/>
        </w:rPr>
        <w:t>录</w:t>
      </w:r>
      <w:r>
        <w:tab/>
      </w:r>
      <w:r>
        <w:fldChar w:fldCharType="begin"/>
      </w:r>
      <w:r>
        <w:instrText xml:space="preserve"> PAGEREF _Toc9804 \h </w:instrText>
      </w:r>
      <w:r>
        <w:fldChar w:fldCharType="separate"/>
      </w:r>
      <w:r>
        <w:t>I</w:t>
      </w:r>
      <w:r>
        <w:fldChar w:fldCharType="end"/>
      </w:r>
      <w:r>
        <w:fldChar w:fldCharType="end"/>
      </w:r>
    </w:p>
    <w:p>
      <w:pPr>
        <w:pStyle w:val="23"/>
        <w:tabs>
          <w:tab w:val="right" w:leader="dot" w:pos="9354"/>
          <w:tab w:val="clear" w:pos="9241"/>
        </w:tabs>
      </w:pPr>
      <w:r>
        <w:rPr>
          <w:smallCaps/>
          <w:szCs w:val="21"/>
        </w:rPr>
        <w:fldChar w:fldCharType="begin"/>
      </w:r>
      <w:r>
        <w:rPr>
          <w:smallCaps/>
          <w:szCs w:val="21"/>
        </w:rPr>
        <w:instrText xml:space="preserve"> HYPERLINK \l _Toc21280 </w:instrText>
      </w:r>
      <w:r>
        <w:rPr>
          <w:smallCaps/>
          <w:szCs w:val="21"/>
        </w:rPr>
        <w:fldChar w:fldCharType="separate"/>
      </w:r>
      <w:r>
        <w:rPr>
          <w:rFonts w:hint="eastAsia"/>
        </w:rPr>
        <w:t>前</w:t>
      </w:r>
      <w:r>
        <w:rPr>
          <w:rFonts w:hAnsi="黑体"/>
        </w:rPr>
        <w:t xml:space="preserve">  </w:t>
      </w:r>
      <w:r>
        <w:rPr>
          <w:rFonts w:hint="eastAsia"/>
        </w:rPr>
        <w:t>言</w:t>
      </w:r>
      <w:r>
        <w:tab/>
      </w:r>
      <w:r>
        <w:fldChar w:fldCharType="begin"/>
      </w:r>
      <w:r>
        <w:instrText xml:space="preserve"> PAGEREF _Toc21280 \h </w:instrText>
      </w:r>
      <w:r>
        <w:fldChar w:fldCharType="separate"/>
      </w:r>
      <w:r>
        <w:t>II</w:t>
      </w:r>
      <w:r>
        <w:fldChar w:fldCharType="end"/>
      </w:r>
      <w:r>
        <w:rPr>
          <w:smallCaps/>
          <w:szCs w:val="21"/>
        </w:rPr>
        <w:fldChar w:fldCharType="end"/>
      </w:r>
    </w:p>
    <w:p>
      <w:pPr>
        <w:pStyle w:val="23"/>
        <w:tabs>
          <w:tab w:val="right" w:leader="dot" w:pos="9354"/>
          <w:tab w:val="clear" w:pos="9241"/>
        </w:tabs>
      </w:pPr>
      <w:r>
        <w:rPr>
          <w:smallCaps/>
          <w:szCs w:val="21"/>
        </w:rPr>
        <w:fldChar w:fldCharType="begin"/>
      </w:r>
      <w:r>
        <w:rPr>
          <w:smallCaps/>
          <w:szCs w:val="21"/>
        </w:rPr>
        <w:instrText xml:space="preserve"> HYPERLINK \l _Toc2681 </w:instrText>
      </w:r>
      <w:r>
        <w:rPr>
          <w:smallCaps/>
          <w:szCs w:val="21"/>
        </w:rPr>
        <w:fldChar w:fldCharType="separate"/>
      </w:r>
      <w:r>
        <w:rPr>
          <w:rFonts w:hint="eastAsia"/>
          <w:lang w:eastAsia="zh-CN"/>
        </w:rPr>
        <w:t>四川省</w:t>
      </w:r>
      <w:r>
        <w:rPr>
          <w:rFonts w:hint="eastAsia"/>
        </w:rPr>
        <w:t>政务数据 数据分类分级保护指南</w:t>
      </w:r>
      <w:r>
        <w:tab/>
      </w:r>
      <w:r>
        <w:fldChar w:fldCharType="begin"/>
      </w:r>
      <w:r>
        <w:instrText xml:space="preserve"> PAGEREF _Toc2681 \h </w:instrText>
      </w:r>
      <w:r>
        <w:fldChar w:fldCharType="separate"/>
      </w:r>
      <w:r>
        <w:t>3</w:t>
      </w:r>
      <w:r>
        <w:fldChar w:fldCharType="end"/>
      </w:r>
      <w:r>
        <w:rPr>
          <w:smallCaps/>
          <w:szCs w:val="21"/>
        </w:rPr>
        <w:fldChar w:fldCharType="end"/>
      </w:r>
    </w:p>
    <w:p>
      <w:pPr>
        <w:pStyle w:val="32"/>
        <w:tabs>
          <w:tab w:val="right" w:leader="dot" w:pos="9354"/>
          <w:tab w:val="clear" w:pos="9241"/>
        </w:tabs>
      </w:pPr>
      <w:r>
        <w:rPr>
          <w:smallCaps/>
          <w:szCs w:val="21"/>
        </w:rPr>
        <w:fldChar w:fldCharType="begin"/>
      </w:r>
      <w:r>
        <w:rPr>
          <w:smallCaps/>
          <w:szCs w:val="21"/>
        </w:rPr>
        <w:instrText xml:space="preserve"> HYPERLINK \l _Toc14754 </w:instrText>
      </w:r>
      <w:r>
        <w:rPr>
          <w:smallCaps/>
          <w:szCs w:val="21"/>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_Toc14754 \h </w:instrText>
      </w:r>
      <w:r>
        <w:fldChar w:fldCharType="separate"/>
      </w:r>
      <w:r>
        <w:t>3</w:t>
      </w:r>
      <w:r>
        <w:fldChar w:fldCharType="end"/>
      </w:r>
      <w:r>
        <w:rPr>
          <w:smallCaps/>
          <w:szCs w:val="21"/>
        </w:rPr>
        <w:fldChar w:fldCharType="end"/>
      </w:r>
    </w:p>
    <w:p>
      <w:pPr>
        <w:pStyle w:val="32"/>
        <w:tabs>
          <w:tab w:val="right" w:leader="dot" w:pos="9354"/>
          <w:tab w:val="clear" w:pos="9241"/>
        </w:tabs>
      </w:pPr>
      <w:r>
        <w:rPr>
          <w:smallCaps/>
          <w:szCs w:val="21"/>
        </w:rPr>
        <w:fldChar w:fldCharType="begin"/>
      </w:r>
      <w:r>
        <w:rPr>
          <w:smallCaps/>
          <w:szCs w:val="21"/>
        </w:rPr>
        <w:instrText xml:space="preserve"> HYPERLINK \l _Toc16505 </w:instrText>
      </w:r>
      <w:r>
        <w:rPr>
          <w:smallCaps/>
          <w:szCs w:val="21"/>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_Toc16505 \h </w:instrText>
      </w:r>
      <w:r>
        <w:fldChar w:fldCharType="separate"/>
      </w:r>
      <w:r>
        <w:t>3</w:t>
      </w:r>
      <w:r>
        <w:fldChar w:fldCharType="end"/>
      </w:r>
      <w:r>
        <w:rPr>
          <w:smallCaps/>
          <w:szCs w:val="21"/>
        </w:rPr>
        <w:fldChar w:fldCharType="end"/>
      </w:r>
    </w:p>
    <w:p>
      <w:pPr>
        <w:pStyle w:val="32"/>
        <w:tabs>
          <w:tab w:val="right" w:leader="dot" w:pos="9354"/>
          <w:tab w:val="clear" w:pos="9241"/>
        </w:tabs>
      </w:pPr>
      <w:r>
        <w:rPr>
          <w:smallCaps/>
          <w:szCs w:val="21"/>
        </w:rPr>
        <w:fldChar w:fldCharType="begin"/>
      </w:r>
      <w:r>
        <w:rPr>
          <w:smallCaps/>
          <w:szCs w:val="21"/>
        </w:rPr>
        <w:instrText xml:space="preserve"> HYPERLINK \l _Toc29483 </w:instrText>
      </w:r>
      <w:r>
        <w:rPr>
          <w:smallCaps/>
          <w:szCs w:val="21"/>
        </w:rP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_Toc29483 \h </w:instrText>
      </w:r>
      <w:r>
        <w:fldChar w:fldCharType="separate"/>
      </w:r>
      <w:r>
        <w:t>3</w:t>
      </w:r>
      <w:r>
        <w:fldChar w:fldCharType="end"/>
      </w:r>
      <w:r>
        <w:rPr>
          <w:smallCaps/>
          <w:szCs w:val="21"/>
        </w:rPr>
        <w:fldChar w:fldCharType="end"/>
      </w:r>
    </w:p>
    <w:p>
      <w:pPr>
        <w:pStyle w:val="32"/>
        <w:tabs>
          <w:tab w:val="right" w:leader="dot" w:pos="9354"/>
          <w:tab w:val="clear" w:pos="9241"/>
        </w:tabs>
      </w:pPr>
      <w:r>
        <w:rPr>
          <w:smallCaps/>
          <w:szCs w:val="21"/>
        </w:rPr>
        <w:fldChar w:fldCharType="begin"/>
      </w:r>
      <w:r>
        <w:rPr>
          <w:smallCaps/>
          <w:szCs w:val="21"/>
        </w:rPr>
        <w:instrText xml:space="preserve"> HYPERLINK \l _Toc14563 </w:instrText>
      </w:r>
      <w:r>
        <w:rPr>
          <w:smallCaps/>
          <w:szCs w:val="21"/>
        </w:rPr>
        <w:fldChar w:fldCharType="separate"/>
      </w:r>
      <w:r>
        <w:rPr>
          <w:rFonts w:hint="eastAsia" w:ascii="黑体" w:hAnsi="Times New Roman" w:eastAsia="黑体"/>
          <w:i w:val="0"/>
          <w:szCs w:val="21"/>
        </w:rPr>
        <w:t xml:space="preserve">4 </w:t>
      </w:r>
      <w:r>
        <w:rPr>
          <w:rFonts w:hint="eastAsia"/>
        </w:rPr>
        <w:t>政务数据分类分级保护</w:t>
      </w:r>
      <w:r>
        <w:tab/>
      </w:r>
      <w:r>
        <w:fldChar w:fldCharType="begin"/>
      </w:r>
      <w:r>
        <w:instrText xml:space="preserve"> PAGEREF _Toc14563 \h </w:instrText>
      </w:r>
      <w:r>
        <w:fldChar w:fldCharType="separate"/>
      </w:r>
      <w:r>
        <w:t>3</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_Toc29698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4.1 </w:t>
      </w:r>
      <w:r>
        <w:rPr>
          <w:rFonts w:hint="eastAsia"/>
        </w:rPr>
        <w:t>原则</w:t>
      </w:r>
      <w:r>
        <w:tab/>
      </w:r>
      <w:r>
        <w:fldChar w:fldCharType="begin"/>
      </w:r>
      <w:r>
        <w:instrText xml:space="preserve"> PAGEREF _Toc29698 \h </w:instrText>
      </w:r>
      <w:r>
        <w:fldChar w:fldCharType="separate"/>
      </w:r>
      <w:r>
        <w:t>3</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_Toc27840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4.2 </w:t>
      </w:r>
      <w:r>
        <w:rPr>
          <w:rFonts w:hint="eastAsia"/>
        </w:rPr>
        <w:t>框架</w:t>
      </w:r>
      <w:r>
        <w:tab/>
      </w:r>
      <w:r>
        <w:fldChar w:fldCharType="begin"/>
      </w:r>
      <w:r>
        <w:instrText xml:space="preserve"> PAGEREF _Toc27840 \h </w:instrText>
      </w:r>
      <w:r>
        <w:fldChar w:fldCharType="separate"/>
      </w:r>
      <w:r>
        <w:t>4</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_Toc22372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4.3 </w:t>
      </w:r>
      <w:r>
        <w:rPr>
          <w:rFonts w:hint="eastAsia"/>
        </w:rPr>
        <w:t>分类要求</w:t>
      </w:r>
      <w:r>
        <w:tab/>
      </w:r>
      <w:r>
        <w:fldChar w:fldCharType="begin"/>
      </w:r>
      <w:r>
        <w:instrText xml:space="preserve"> PAGEREF _Toc22372 \h </w:instrText>
      </w:r>
      <w:r>
        <w:fldChar w:fldCharType="separate"/>
      </w:r>
      <w:r>
        <w:t>4</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_Toc24398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4.4 </w:t>
      </w:r>
      <w:r>
        <w:rPr>
          <w:rFonts w:hint="eastAsia"/>
        </w:rPr>
        <w:t>分级保护</w:t>
      </w:r>
      <w:r>
        <w:tab/>
      </w:r>
      <w:r>
        <w:fldChar w:fldCharType="begin"/>
      </w:r>
      <w:r>
        <w:instrText xml:space="preserve"> PAGEREF _Toc24398 \h </w:instrText>
      </w:r>
      <w:r>
        <w:fldChar w:fldCharType="separate"/>
      </w:r>
      <w:r>
        <w:t>4</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_Toc23749 </w:instrText>
      </w:r>
      <w:r>
        <w:rPr>
          <w:smallCaps/>
          <w:szCs w:val="21"/>
        </w:rPr>
        <w:fldChar w:fldCharType="separate"/>
      </w:r>
      <w:r>
        <w:rPr>
          <w:rFonts w:hint="eastAsia" w:ascii="黑体" w:hAnsi="Times New Roman" w:eastAsia="黑体" w:cstheme="minorBidi"/>
          <w:i w:val="0"/>
          <w:kern w:val="2"/>
        </w:rPr>
        <w:t xml:space="preserve">4.4.1 </w:t>
      </w:r>
      <w:r>
        <w:rPr>
          <w:rFonts w:hint="eastAsia" w:hAnsiTheme="minorHAnsi" w:cstheme="minorBidi"/>
          <w:kern w:val="2"/>
        </w:rPr>
        <w:t>保护级别</w:t>
      </w:r>
      <w:r>
        <w:tab/>
      </w:r>
      <w:r>
        <w:fldChar w:fldCharType="begin"/>
      </w:r>
      <w:r>
        <w:instrText xml:space="preserve"> PAGEREF _Toc23749 \h </w:instrText>
      </w:r>
      <w:r>
        <w:fldChar w:fldCharType="separate"/>
      </w:r>
      <w:r>
        <w:t>5</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_Toc7853 </w:instrText>
      </w:r>
      <w:r>
        <w:rPr>
          <w:smallCaps/>
          <w:szCs w:val="21"/>
        </w:rPr>
        <w:fldChar w:fldCharType="separate"/>
      </w:r>
      <w:r>
        <w:rPr>
          <w:rFonts w:hint="eastAsia" w:ascii="黑体" w:hAnsi="Times New Roman" w:eastAsia="黑体" w:cstheme="minorBidi"/>
          <w:i w:val="0"/>
          <w:kern w:val="2"/>
        </w:rPr>
        <w:t xml:space="preserve">4.4.2 </w:t>
      </w:r>
      <w:r>
        <w:rPr>
          <w:rFonts w:hint="eastAsia" w:hAnsiTheme="minorHAnsi" w:cstheme="minorBidi"/>
          <w:kern w:val="2"/>
        </w:rPr>
        <w:t>定级流程</w:t>
      </w:r>
      <w:r>
        <w:tab/>
      </w:r>
      <w:r>
        <w:fldChar w:fldCharType="begin"/>
      </w:r>
      <w:r>
        <w:instrText xml:space="preserve"> PAGEREF _Toc7853 \h </w:instrText>
      </w:r>
      <w:r>
        <w:fldChar w:fldCharType="separate"/>
      </w:r>
      <w:r>
        <w:t>5</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_Toc31802 </w:instrText>
      </w:r>
      <w:r>
        <w:rPr>
          <w:smallCaps/>
          <w:szCs w:val="21"/>
        </w:rPr>
        <w:fldChar w:fldCharType="separate"/>
      </w:r>
      <w:r>
        <w:rPr>
          <w:rFonts w:hint="eastAsia" w:ascii="黑体" w:hAnsi="Times New Roman" w:eastAsia="黑体" w:cstheme="minorBidi"/>
          <w:i w:val="0"/>
          <w:kern w:val="2"/>
        </w:rPr>
        <w:t xml:space="preserve">4.4.3 </w:t>
      </w:r>
      <w:r>
        <w:rPr>
          <w:rFonts w:hint="eastAsia" w:hAnsiTheme="minorHAnsi" w:cstheme="minorBidi"/>
          <w:kern w:val="2"/>
        </w:rPr>
        <w:t>保护措施</w:t>
      </w:r>
      <w:r>
        <w:tab/>
      </w:r>
      <w:r>
        <w:fldChar w:fldCharType="begin"/>
      </w:r>
      <w:r>
        <w:instrText xml:space="preserve"> PAGEREF _Toc31802 \h </w:instrText>
      </w:r>
      <w:r>
        <w:fldChar w:fldCharType="separate"/>
      </w:r>
      <w:r>
        <w:t>6</w:t>
      </w:r>
      <w:r>
        <w:fldChar w:fldCharType="end"/>
      </w:r>
      <w:r>
        <w:rPr>
          <w:smallCaps/>
          <w:szCs w:val="21"/>
        </w:rPr>
        <w:fldChar w:fldCharType="end"/>
      </w:r>
    </w:p>
    <w:p>
      <w:pPr>
        <w:pStyle w:val="32"/>
        <w:tabs>
          <w:tab w:val="right" w:leader="dot" w:pos="9354"/>
          <w:tab w:val="clear" w:pos="9241"/>
        </w:tabs>
      </w:pPr>
      <w:r>
        <w:rPr>
          <w:smallCaps/>
          <w:szCs w:val="21"/>
        </w:rPr>
        <w:fldChar w:fldCharType="begin"/>
      </w:r>
      <w:r>
        <w:rPr>
          <w:smallCaps/>
          <w:szCs w:val="21"/>
        </w:rPr>
        <w:instrText xml:space="preserve"> HYPERLINK \l _Toc17207 </w:instrText>
      </w:r>
      <w:r>
        <w:rPr>
          <w:smallCaps/>
          <w:szCs w:val="21"/>
        </w:rPr>
        <w:fldChar w:fldCharType="separate"/>
      </w:r>
      <w:r>
        <w:rPr>
          <w:rFonts w:hint="eastAsia" w:ascii="黑体" w:hAnsi="Times New Roman" w:eastAsia="黑体"/>
          <w:i w:val="0"/>
          <w:szCs w:val="21"/>
        </w:rPr>
        <w:t xml:space="preserve">5 </w:t>
      </w:r>
      <w:r>
        <w:rPr>
          <w:rFonts w:hint="eastAsia"/>
          <w:highlight w:val="none"/>
          <w:lang w:val="en-US" w:eastAsia="zh-CN"/>
        </w:rPr>
        <w:t>政务</w:t>
      </w:r>
      <w:r>
        <w:rPr>
          <w:rFonts w:hint="eastAsia"/>
          <w:highlight w:val="none"/>
        </w:rPr>
        <w:t>数据分类分</w:t>
      </w:r>
      <w:r>
        <w:rPr>
          <w:rFonts w:hint="eastAsia"/>
        </w:rPr>
        <w:t>级保护中的关键问题处理</w:t>
      </w:r>
      <w:r>
        <w:tab/>
      </w:r>
      <w:r>
        <w:fldChar w:fldCharType="begin"/>
      </w:r>
      <w:r>
        <w:instrText xml:space="preserve"> PAGEREF _Toc17207 \h </w:instrText>
      </w:r>
      <w:r>
        <w:fldChar w:fldCharType="separate"/>
      </w:r>
      <w:r>
        <w:t>6</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_Toc13057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5.1 </w:t>
      </w:r>
      <w:r>
        <w:rPr>
          <w:rFonts w:hint="eastAsia"/>
        </w:rPr>
        <w:t>基本遵循</w:t>
      </w:r>
      <w:r>
        <w:tab/>
      </w:r>
      <w:r>
        <w:fldChar w:fldCharType="begin"/>
      </w:r>
      <w:r>
        <w:instrText xml:space="preserve"> PAGEREF _Toc13057 \h </w:instrText>
      </w:r>
      <w:r>
        <w:fldChar w:fldCharType="separate"/>
      </w:r>
      <w:r>
        <w:t>6</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_Toc10834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5.2 </w:t>
      </w:r>
      <w:r>
        <w:rPr>
          <w:rFonts w:hint="eastAsia"/>
        </w:rPr>
        <w:t>问题处理</w:t>
      </w:r>
      <w:r>
        <w:tab/>
      </w:r>
      <w:r>
        <w:fldChar w:fldCharType="begin"/>
      </w:r>
      <w:r>
        <w:instrText xml:space="preserve"> PAGEREF _Toc10834 \h </w:instrText>
      </w:r>
      <w:r>
        <w:fldChar w:fldCharType="separate"/>
      </w:r>
      <w:r>
        <w:t>6</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_Toc29060 </w:instrText>
      </w:r>
      <w:r>
        <w:rPr>
          <w:smallCaps/>
          <w:szCs w:val="21"/>
        </w:rPr>
        <w:fldChar w:fldCharType="separate"/>
      </w:r>
      <w:r>
        <w:rPr>
          <w:rFonts w:hint="eastAsia" w:ascii="黑体" w:hAnsi="Times New Roman" w:eastAsia="黑体" w:cstheme="minorBidi"/>
          <w:i w:val="0"/>
          <w:kern w:val="2"/>
        </w:rPr>
        <w:t xml:space="preserve">5.2.1 </w:t>
      </w:r>
      <w:r>
        <w:rPr>
          <w:rFonts w:hint="eastAsia" w:hAnsiTheme="minorHAnsi" w:cstheme="minorBidi"/>
          <w:kern w:val="2"/>
        </w:rPr>
        <w:t>数据体量与保护级别的确定</w:t>
      </w:r>
      <w:r>
        <w:tab/>
      </w:r>
      <w:r>
        <w:fldChar w:fldCharType="begin"/>
      </w:r>
      <w:r>
        <w:instrText xml:space="preserve"> PAGEREF _Toc29060 \h </w:instrText>
      </w:r>
      <w:r>
        <w:fldChar w:fldCharType="separate"/>
      </w:r>
      <w:r>
        <w:t>6</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_Toc20721 </w:instrText>
      </w:r>
      <w:r>
        <w:rPr>
          <w:smallCaps/>
          <w:szCs w:val="21"/>
        </w:rPr>
        <w:fldChar w:fldCharType="separate"/>
      </w:r>
      <w:r>
        <w:rPr>
          <w:rFonts w:hint="eastAsia" w:ascii="黑体" w:hAnsi="Times New Roman" w:eastAsia="黑体" w:cstheme="minorBidi"/>
          <w:i w:val="0"/>
          <w:kern w:val="2"/>
        </w:rPr>
        <w:t xml:space="preserve">5.2.2 </w:t>
      </w:r>
      <w:r>
        <w:rPr>
          <w:rFonts w:hint="eastAsia" w:hAnsiTheme="minorHAnsi" w:cstheme="minorBidi"/>
          <w:kern w:val="2"/>
        </w:rPr>
        <w:t>数据聚合与数据保护级别的变更</w:t>
      </w:r>
      <w:r>
        <w:tab/>
      </w:r>
      <w:r>
        <w:fldChar w:fldCharType="begin"/>
      </w:r>
      <w:r>
        <w:instrText xml:space="preserve"> PAGEREF _Toc20721 \h </w:instrText>
      </w:r>
      <w:r>
        <w:fldChar w:fldCharType="separate"/>
      </w:r>
      <w:r>
        <w:t>6</w:t>
      </w:r>
      <w:r>
        <w:fldChar w:fldCharType="end"/>
      </w:r>
      <w:r>
        <w:rPr>
          <w:smallCaps/>
          <w:szCs w:val="21"/>
        </w:rPr>
        <w:fldChar w:fldCharType="end"/>
      </w:r>
    </w:p>
    <w:p>
      <w:pPr>
        <w:pStyle w:val="24"/>
        <w:tabs>
          <w:tab w:val="right" w:leader="dot" w:pos="9354"/>
          <w:tab w:val="clear" w:pos="9241"/>
        </w:tabs>
      </w:pPr>
      <w:r>
        <w:rPr>
          <w:smallCaps/>
          <w:szCs w:val="21"/>
        </w:rPr>
        <w:fldChar w:fldCharType="begin"/>
      </w:r>
      <w:r>
        <w:rPr>
          <w:smallCaps/>
          <w:szCs w:val="21"/>
        </w:rPr>
        <w:instrText xml:space="preserve"> HYPERLINK \l _Toc7759 </w:instrText>
      </w:r>
      <w:r>
        <w:rPr>
          <w:smallCaps/>
          <w:szCs w:val="21"/>
        </w:rPr>
        <w:fldChar w:fldCharType="separate"/>
      </w:r>
      <w:r>
        <w:rPr>
          <w:rFonts w:hint="eastAsia" w:ascii="黑体" w:hAnsi="Times New Roman" w:eastAsia="黑体" w:cstheme="minorBidi"/>
          <w:i w:val="0"/>
          <w:kern w:val="2"/>
        </w:rPr>
        <w:t xml:space="preserve">5.2.3 </w:t>
      </w:r>
      <w:r>
        <w:rPr>
          <w:rFonts w:hint="eastAsia" w:hAnsiTheme="minorHAnsi" w:cstheme="minorBidi"/>
          <w:kern w:val="2"/>
        </w:rPr>
        <w:t>数据时效性与数据保护级别的变更</w:t>
      </w:r>
      <w:r>
        <w:tab/>
      </w:r>
      <w:r>
        <w:fldChar w:fldCharType="begin"/>
      </w:r>
      <w:r>
        <w:instrText xml:space="preserve"> PAGEREF _Toc7759 \h </w:instrText>
      </w:r>
      <w:r>
        <w:fldChar w:fldCharType="separate"/>
      </w:r>
      <w:r>
        <w:t>7</w:t>
      </w:r>
      <w:r>
        <w:fldChar w:fldCharType="end"/>
      </w:r>
      <w:r>
        <w:rPr>
          <w:smallCaps/>
          <w:szCs w:val="21"/>
        </w:rPr>
        <w:fldChar w:fldCharType="end"/>
      </w:r>
    </w:p>
    <w:p>
      <w:pPr>
        <w:pStyle w:val="16"/>
        <w:tabs>
          <w:tab w:val="right" w:leader="dot" w:pos="9354"/>
          <w:tab w:val="clear" w:pos="9241"/>
        </w:tabs>
      </w:pPr>
      <w:r>
        <w:rPr>
          <w:smallCaps/>
          <w:szCs w:val="21"/>
        </w:rPr>
        <w:fldChar w:fldCharType="begin"/>
      </w:r>
      <w:r>
        <w:rPr>
          <w:smallCaps/>
          <w:szCs w:val="21"/>
        </w:rPr>
        <w:instrText xml:space="preserve"> HYPERLINK \l _Toc4913 </w:instrText>
      </w:r>
      <w:r>
        <w:rPr>
          <w:smallCaps/>
          <w:szCs w:val="21"/>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5.3 </w:t>
      </w:r>
      <w:r>
        <w:rPr>
          <w:rFonts w:hint="eastAsia"/>
        </w:rPr>
        <w:t>持续优化</w:t>
      </w:r>
      <w:r>
        <w:tab/>
      </w:r>
      <w:r>
        <w:fldChar w:fldCharType="begin"/>
      </w:r>
      <w:r>
        <w:instrText xml:space="preserve"> PAGEREF _Toc4913 \h </w:instrText>
      </w:r>
      <w:r>
        <w:fldChar w:fldCharType="separate"/>
      </w:r>
      <w:r>
        <w:t>7</w:t>
      </w:r>
      <w:r>
        <w:fldChar w:fldCharType="end"/>
      </w:r>
      <w:r>
        <w:rPr>
          <w:smallCaps/>
          <w:szCs w:val="21"/>
        </w:rPr>
        <w:fldChar w:fldCharType="end"/>
      </w:r>
    </w:p>
    <w:p>
      <w:pPr>
        <w:pStyle w:val="23"/>
        <w:tabs>
          <w:tab w:val="right" w:leader="dot" w:pos="9354"/>
          <w:tab w:val="clear" w:pos="9241"/>
        </w:tabs>
      </w:pPr>
      <w:r>
        <w:rPr>
          <w:smallCaps/>
          <w:szCs w:val="21"/>
        </w:rPr>
        <w:fldChar w:fldCharType="begin"/>
      </w:r>
      <w:r>
        <w:rPr>
          <w:smallCaps/>
          <w:szCs w:val="21"/>
        </w:rPr>
        <w:instrText xml:space="preserve"> HYPERLINK \l _Toc32205 </w:instrText>
      </w:r>
      <w:r>
        <w:rPr>
          <w:smallCaps/>
          <w:szCs w:val="21"/>
        </w:rPr>
        <w:fldChar w:fldCharType="separate"/>
      </w:r>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r>
        <w:tab/>
      </w:r>
      <w:r>
        <w:fldChar w:fldCharType="begin"/>
      </w:r>
      <w:r>
        <w:instrText xml:space="preserve"> PAGEREF _Toc32205 \h </w:instrText>
      </w:r>
      <w:r>
        <w:fldChar w:fldCharType="separate"/>
      </w:r>
      <w:r>
        <w:t>14</w:t>
      </w:r>
      <w:r>
        <w:fldChar w:fldCharType="end"/>
      </w:r>
      <w:r>
        <w:rPr>
          <w:smallCaps/>
          <w:szCs w:val="21"/>
        </w:rPr>
        <w:fldChar w:fldCharType="end"/>
      </w:r>
    </w:p>
    <w:p>
      <w:pPr>
        <w:pStyle w:val="27"/>
      </w:pPr>
      <w:r>
        <w:rPr>
          <w:smallCaps/>
          <w:szCs w:val="21"/>
        </w:rPr>
        <w:fldChar w:fldCharType="end"/>
      </w:r>
    </w:p>
    <w:p>
      <w:pPr>
        <w:pStyle w:val="141"/>
      </w:pPr>
      <w:bookmarkStart w:id="25" w:name="_Toc85467826"/>
      <w:bookmarkStart w:id="26" w:name="_Toc21280"/>
      <w:r>
        <w:rPr>
          <w:rFonts w:hint="eastAsia"/>
        </w:rPr>
        <w:t>前</w:t>
      </w:r>
      <w:bookmarkStart w:id="27" w:name="BKQY"/>
      <w:r>
        <w:rPr>
          <w:rFonts w:hAnsi="黑体"/>
        </w:rPr>
        <w:t xml:space="preserve">  </w:t>
      </w:r>
      <w:r>
        <w:rPr>
          <w:rFonts w:hint="eastAsia"/>
        </w:rPr>
        <w:t>言</w:t>
      </w:r>
      <w:bookmarkEnd w:id="22"/>
      <w:bookmarkEnd w:id="23"/>
      <w:bookmarkEnd w:id="24"/>
      <w:bookmarkEnd w:id="25"/>
      <w:bookmarkEnd w:id="26"/>
      <w:bookmarkEnd w:id="27"/>
    </w:p>
    <w:p>
      <w:pPr>
        <w:pStyle w:val="27"/>
        <w:jc w:val="left"/>
      </w:pPr>
      <w:r>
        <w:rPr>
          <w:rFonts w:hint="eastAsia"/>
        </w:rPr>
        <w:t>本文件按照GB/T 1.1-</w:t>
      </w:r>
      <w:r>
        <w:t>2020</w:t>
      </w:r>
      <w:r>
        <w:rPr>
          <w:rFonts w:hint="eastAsia"/>
        </w:rPr>
        <w:t>《标准化工作导则</w:t>
      </w:r>
      <w:r>
        <w:t xml:space="preserve"> </w:t>
      </w:r>
      <w:r>
        <w:rPr>
          <w:rFonts w:hint="eastAsia"/>
        </w:rPr>
        <w:t>第</w:t>
      </w:r>
      <w:r>
        <w:t>1</w:t>
      </w:r>
      <w:r>
        <w:rPr>
          <w:rFonts w:hint="eastAsia"/>
        </w:rPr>
        <w:t>部分</w:t>
      </w:r>
      <w:r>
        <w:t xml:space="preserve">: </w:t>
      </w:r>
      <w:r>
        <w:rPr>
          <w:rFonts w:hint="eastAsia"/>
        </w:rPr>
        <w:t>标准化文件的结构和起草规则》的规定起草。</w:t>
      </w:r>
    </w:p>
    <w:p>
      <w:pPr>
        <w:pStyle w:val="27"/>
        <w:jc w:val="left"/>
      </w:pPr>
      <w:r>
        <w:rPr>
          <w:rFonts w:hint="eastAsia"/>
        </w:rPr>
        <w:t>本文件由四川省大数据中心提出并归口。</w:t>
      </w:r>
    </w:p>
    <w:p>
      <w:pPr>
        <w:pStyle w:val="27"/>
        <w:jc w:val="left"/>
      </w:pPr>
      <w:r>
        <w:rPr>
          <w:rFonts w:hint="eastAsia"/>
        </w:rPr>
        <w:t>本文件由四川省市场监督管理局批准。</w:t>
      </w:r>
    </w:p>
    <w:p>
      <w:pPr>
        <w:pStyle w:val="27"/>
        <w:jc w:val="left"/>
      </w:pPr>
      <w:r>
        <w:rPr>
          <w:rFonts w:hint="eastAsia"/>
        </w:rPr>
        <w:t>本文件起草单位：×××</w:t>
      </w:r>
    </w:p>
    <w:p>
      <w:pPr>
        <w:pStyle w:val="27"/>
        <w:jc w:val="left"/>
      </w:pPr>
      <w:r>
        <w:rPr>
          <w:rFonts w:hint="eastAsia"/>
        </w:rPr>
        <w:t>本文件主要起草人：×××</w:t>
      </w:r>
    </w:p>
    <w:p>
      <w:pPr>
        <w:pStyle w:val="27"/>
      </w:pPr>
    </w:p>
    <w:p>
      <w:pPr>
        <w:pStyle w:val="27"/>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91"/>
      </w:pPr>
      <w:bookmarkStart w:id="28" w:name="_Toc2681"/>
      <w:r>
        <w:rPr>
          <w:rFonts w:hint="eastAsia"/>
          <w:lang w:eastAsia="zh-CN"/>
        </w:rPr>
        <w:t>四川省</w:t>
      </w:r>
      <w:r>
        <w:rPr>
          <w:rFonts w:hint="eastAsia"/>
        </w:rPr>
        <w:t>政务数据 数据分类分级保护指南</w:t>
      </w:r>
      <w:bookmarkEnd w:id="28"/>
    </w:p>
    <w:p>
      <w:pPr>
        <w:pStyle w:val="65"/>
        <w:ind w:left="0"/>
      </w:pPr>
      <w:bookmarkStart w:id="29" w:name="_Toc59695418"/>
      <w:bookmarkStart w:id="30" w:name="_Toc14754"/>
      <w:bookmarkStart w:id="31" w:name="_Toc85467777"/>
      <w:bookmarkStart w:id="32" w:name="_Toc85467827"/>
      <w:bookmarkStart w:id="33" w:name="_Toc59700475"/>
      <w:r>
        <w:rPr>
          <w:rFonts w:hint="eastAsia"/>
        </w:rPr>
        <w:t>范围</w:t>
      </w:r>
      <w:bookmarkEnd w:id="29"/>
      <w:bookmarkEnd w:id="30"/>
      <w:bookmarkEnd w:id="31"/>
      <w:bookmarkEnd w:id="32"/>
      <w:bookmarkEnd w:id="33"/>
    </w:p>
    <w:p>
      <w:pPr>
        <w:pStyle w:val="27"/>
      </w:pPr>
      <w:r>
        <w:rPr>
          <w:rFonts w:hint="eastAsia"/>
        </w:rPr>
        <w:t>本文件提出了四川省政务数据分类分级的原则、框架、保护措施和关键问题处置方法，规范了政务数据安全保护的基本技术与管理要求。</w:t>
      </w:r>
    </w:p>
    <w:p>
      <w:pPr>
        <w:pStyle w:val="27"/>
      </w:pPr>
      <w:r>
        <w:rPr>
          <w:rFonts w:hint="eastAsia"/>
        </w:rPr>
        <w:t>本文件适用于规范本地区政务部门（包括行政机关和具有公共事务管理职能的事业单位）在政务数据收集、存储、使用、加工、传输、提供、公开等生命周期的分类分级保护，</w:t>
      </w:r>
      <w:r>
        <w:t>也适用于</w:t>
      </w:r>
      <w:r>
        <w:rPr>
          <w:rFonts w:hint="eastAsia"/>
        </w:rPr>
        <w:t>监管</w:t>
      </w:r>
      <w:r>
        <w:t>部门对政务数据安全保护的监督</w:t>
      </w:r>
      <w:r>
        <w:rPr>
          <w:rFonts w:hint="eastAsia"/>
        </w:rPr>
        <w:t>，也适用于指导第三方机构的安全评估、合规检查等</w:t>
      </w:r>
      <w:r>
        <w:t>。</w:t>
      </w:r>
    </w:p>
    <w:p>
      <w:pPr>
        <w:pStyle w:val="27"/>
      </w:pPr>
      <w:r>
        <w:t>本文件适用于不涉及国家秘密信息的政务数据</w:t>
      </w:r>
      <w:r>
        <w:rPr>
          <w:rFonts w:hint="eastAsia"/>
        </w:rPr>
        <w:t>，核心数据、重要数据的界定和保护要求按照国家相关文件执行</w:t>
      </w:r>
      <w:r>
        <w:t>。</w:t>
      </w:r>
    </w:p>
    <w:p>
      <w:pPr>
        <w:pStyle w:val="65"/>
        <w:ind w:left="0"/>
      </w:pPr>
      <w:bookmarkStart w:id="34" w:name="_Toc16505"/>
      <w:bookmarkStart w:id="35" w:name="_Toc59695419"/>
      <w:bookmarkStart w:id="36" w:name="_Toc85467778"/>
      <w:bookmarkStart w:id="37" w:name="_Toc59700476"/>
      <w:bookmarkStart w:id="38" w:name="_Toc85467828"/>
      <w:r>
        <w:rPr>
          <w:rFonts w:hint="eastAsia"/>
        </w:rPr>
        <w:t>规范性引用文件</w:t>
      </w:r>
      <w:bookmarkEnd w:id="34"/>
      <w:bookmarkEnd w:id="35"/>
      <w:bookmarkEnd w:id="36"/>
      <w:bookmarkEnd w:id="37"/>
      <w:bookmarkEnd w:id="38"/>
    </w:p>
    <w:p>
      <w:pPr>
        <w:pStyle w:val="27"/>
      </w:pPr>
      <w:r>
        <w:rPr>
          <w:rFonts w:hint="eastAsia"/>
        </w:rPr>
        <w:t>下列文件中的内容通过文中的规范性引用而构成本文件必不可少的条款。其中，注日期的引用文件，</w:t>
      </w:r>
    </w:p>
    <w:p>
      <w:pPr>
        <w:pStyle w:val="27"/>
        <w:ind w:firstLine="0" w:firstLineChars="0"/>
      </w:pPr>
      <w:r>
        <w:rPr>
          <w:rFonts w:hint="eastAsia"/>
        </w:rPr>
        <w:t>仅该日期对应的版本适用于本文件；不注日期的引用文件，其最新版本（包括所有的修改单）适用于本</w:t>
      </w:r>
    </w:p>
    <w:p>
      <w:pPr>
        <w:pStyle w:val="27"/>
        <w:ind w:firstLine="0" w:firstLineChars="0"/>
      </w:pPr>
      <w:r>
        <w:rPr>
          <w:rFonts w:hint="eastAsia"/>
        </w:rPr>
        <w:t>文件。</w:t>
      </w:r>
    </w:p>
    <w:p>
      <w:pPr>
        <w:pStyle w:val="27"/>
      </w:pPr>
      <w:r>
        <w:rPr>
          <w:rFonts w:hint="eastAsia"/>
        </w:rPr>
        <w:t xml:space="preserve">GB/T 22240-2020   </w:t>
      </w:r>
      <w:r>
        <w:rPr>
          <w:rFonts w:hint="eastAsia"/>
        </w:rPr>
        <w:tab/>
      </w:r>
      <w:r>
        <w:rPr>
          <w:rFonts w:hint="eastAsia"/>
        </w:rPr>
        <w:t>信息安全技术 网络安全等级保护定级指南</w:t>
      </w:r>
    </w:p>
    <w:p>
      <w:pPr>
        <w:pStyle w:val="27"/>
      </w:pPr>
      <w:r>
        <w:rPr>
          <w:rFonts w:hint="eastAsia"/>
        </w:rPr>
        <w:t>GB/T 25069-2022   信息安全技术 术语</w:t>
      </w:r>
    </w:p>
    <w:p>
      <w:pPr>
        <w:pStyle w:val="27"/>
      </w:pPr>
      <w:r>
        <w:rPr>
          <w:rFonts w:hint="eastAsia"/>
        </w:rPr>
        <w:t>GB</w:t>
      </w:r>
      <w:r>
        <w:t>/</w:t>
      </w:r>
      <w:r>
        <w:rPr>
          <w:rFonts w:hint="eastAsia"/>
        </w:rPr>
        <w:t>T 3866</w:t>
      </w:r>
      <w:r>
        <w:t>4.1-</w:t>
      </w:r>
      <w:r>
        <w:rPr>
          <w:rFonts w:hint="eastAsia"/>
        </w:rPr>
        <w:t>2020 信息技术 大数据 政务数据开放共享 第1部分：总则</w:t>
      </w:r>
    </w:p>
    <w:p>
      <w:pPr>
        <w:pStyle w:val="27"/>
      </w:pPr>
      <w:r>
        <w:t xml:space="preserve">GB/T </w:t>
      </w:r>
      <w:r>
        <w:rPr>
          <w:lang w:val="en"/>
        </w:rPr>
        <w:t>40692</w:t>
      </w:r>
      <w:r>
        <w:t>-202</w:t>
      </w:r>
      <w:r>
        <w:rPr>
          <w:lang w:val="en"/>
        </w:rPr>
        <w:t>1</w:t>
      </w:r>
      <w:r>
        <w:rPr>
          <w:rFonts w:hint="eastAsia"/>
        </w:rPr>
        <w:t xml:space="preserve">   政务信息系统定义和范围</w:t>
      </w:r>
    </w:p>
    <w:p>
      <w:pPr>
        <w:pStyle w:val="27"/>
        <w:rPr>
          <w:color w:val="000000"/>
        </w:rPr>
      </w:pPr>
      <w:r>
        <w:t>DB51/T 3056</w:t>
      </w:r>
      <w:r>
        <w:rPr>
          <w:rFonts w:hint="eastAsia"/>
        </w:rPr>
        <w:t>-</w:t>
      </w:r>
      <w:r>
        <w:t>2023</w:t>
      </w:r>
      <w:r>
        <w:rPr>
          <w:color w:val="000000"/>
        </w:rPr>
        <w:t xml:space="preserve">  </w:t>
      </w:r>
      <w:r>
        <w:rPr>
          <w:rFonts w:hint="eastAsia"/>
          <w:color w:val="000000"/>
        </w:rPr>
        <w:t>政务数据 数据分类分级指南</w:t>
      </w:r>
    </w:p>
    <w:p>
      <w:pPr>
        <w:pStyle w:val="27"/>
      </w:pPr>
      <w:r>
        <w:t xml:space="preserve">DB51/T 3058-2023 </w:t>
      </w:r>
      <w:r>
        <w:rPr>
          <w:rFonts w:hint="eastAsia"/>
        </w:rPr>
        <w:t xml:space="preserve"> 政务数据</w:t>
      </w:r>
      <w:r>
        <w:t xml:space="preserve"> </w:t>
      </w:r>
      <w:r>
        <w:rPr>
          <w:rFonts w:hint="eastAsia"/>
        </w:rPr>
        <w:t>数据脱敏规范</w:t>
      </w:r>
    </w:p>
    <w:p>
      <w:pPr>
        <w:pStyle w:val="65"/>
        <w:ind w:left="0"/>
        <w:rPr>
          <w:color w:val="000000"/>
        </w:rPr>
      </w:pPr>
      <w:bookmarkStart w:id="39" w:name="_Toc59695420"/>
      <w:bookmarkEnd w:id="39"/>
      <w:bookmarkStart w:id="40" w:name="_Toc85467779"/>
      <w:bookmarkStart w:id="41" w:name="_Toc29483"/>
      <w:bookmarkStart w:id="42" w:name="_Toc59700477"/>
      <w:bookmarkStart w:id="43" w:name="_Toc85467829"/>
      <w:r>
        <w:rPr>
          <w:rFonts w:hint="eastAsia"/>
          <w:color w:val="000000"/>
        </w:rPr>
        <w:t>术语和定义</w:t>
      </w:r>
      <w:bookmarkEnd w:id="40"/>
      <w:bookmarkEnd w:id="41"/>
      <w:bookmarkEnd w:id="42"/>
      <w:bookmarkEnd w:id="43"/>
    </w:p>
    <w:p>
      <w:pPr>
        <w:pStyle w:val="27"/>
        <w:rPr>
          <w:color w:val="000000"/>
        </w:rPr>
      </w:pPr>
      <w:r>
        <w:rPr>
          <w:rFonts w:hint="eastAsia"/>
          <w:color w:val="000000"/>
        </w:rPr>
        <w:t>GB/T 25069</w:t>
      </w:r>
      <w:r>
        <w:rPr>
          <w:rFonts w:hint="eastAsia"/>
        </w:rPr>
        <w:t>-2022、GB</w:t>
      </w:r>
      <w:r>
        <w:t>/</w:t>
      </w:r>
      <w:r>
        <w:rPr>
          <w:rFonts w:hint="eastAsia"/>
        </w:rPr>
        <w:t>T 3866</w:t>
      </w:r>
      <w:r>
        <w:t>4.1-</w:t>
      </w:r>
      <w:r>
        <w:rPr>
          <w:rFonts w:hint="eastAsia"/>
        </w:rPr>
        <w:t>2020</w:t>
      </w:r>
      <w:r>
        <w:rPr>
          <w:rFonts w:hint="eastAsia"/>
          <w:lang w:eastAsia="zh-CN"/>
        </w:rPr>
        <w:t>、GB/T 40692-2021、</w:t>
      </w:r>
      <w:r>
        <w:rPr>
          <w:rFonts w:hint="eastAsia"/>
        </w:rPr>
        <w:t>DB51/T 3056-2023、DB51/T 3058-2023</w:t>
      </w:r>
      <w:r>
        <w:rPr>
          <w:rFonts w:hint="eastAsia"/>
          <w:color w:val="000000"/>
        </w:rPr>
        <w:t>界定的以及下列术语和定义适用于本文件。</w:t>
      </w:r>
    </w:p>
    <w:p>
      <w:pPr>
        <w:pStyle w:val="27"/>
        <w:rPr>
          <w:rFonts w:hint="eastAsia" w:ascii="黑体" w:hAnsi="黑体" w:eastAsia="黑体" w:cs="黑体"/>
        </w:rPr>
      </w:pPr>
      <w:bookmarkStart w:id="44" w:name="_Toc85467830"/>
      <w:bookmarkEnd w:id="44"/>
      <w:bookmarkStart w:id="45" w:name="_Toc85467780"/>
      <w:bookmarkEnd w:id="45"/>
    </w:p>
    <w:p>
      <w:pPr>
        <w:pStyle w:val="27"/>
        <w:rPr>
          <w:rFonts w:hint="eastAsia" w:ascii="黑体" w:hAnsi="黑体" w:eastAsia="黑体" w:cs="黑体"/>
        </w:rPr>
      </w:pPr>
      <w:r>
        <w:rPr>
          <w:rFonts w:hint="eastAsia" w:ascii="黑体" w:hAnsi="黑体" w:eastAsia="黑体" w:cs="黑体"/>
        </w:rPr>
        <w:t>数据处理 data processing</w:t>
      </w:r>
    </w:p>
    <w:p>
      <w:pPr>
        <w:pStyle w:val="27"/>
      </w:pPr>
      <w:r>
        <w:rPr>
          <w:rFonts w:hint="eastAsia"/>
        </w:rPr>
        <w:t>包括政务数据的收集、存储、使用、加工、传输、提供、公开等。</w:t>
      </w:r>
    </w:p>
    <w:p>
      <w:pPr>
        <w:pStyle w:val="27"/>
      </w:pPr>
      <w:r>
        <w:t>[</w:t>
      </w:r>
      <w:r>
        <w:rPr>
          <w:rFonts w:hint="eastAsia"/>
        </w:rPr>
        <w:t>来源：中华人民共和国数据安全法</w:t>
      </w:r>
      <w:r>
        <w:t>]</w:t>
      </w:r>
    </w:p>
    <w:p>
      <w:pPr>
        <w:pStyle w:val="65"/>
        <w:ind w:left="0"/>
      </w:pPr>
      <w:bookmarkStart w:id="46" w:name="_Toc14563"/>
      <w:r>
        <w:rPr>
          <w:rFonts w:hint="eastAsia"/>
        </w:rPr>
        <w:t>政务数据分类分级保护</w:t>
      </w:r>
      <w:bookmarkEnd w:id="46"/>
    </w:p>
    <w:p>
      <w:pPr>
        <w:pStyle w:val="60"/>
      </w:pPr>
      <w:bookmarkStart w:id="47" w:name="_Toc29698"/>
      <w:r>
        <w:rPr>
          <w:rFonts w:hint="eastAsia"/>
        </w:rPr>
        <w:t>原则</w:t>
      </w:r>
      <w:bookmarkEnd w:id="47"/>
    </w:p>
    <w:p>
      <w:pPr>
        <w:pStyle w:val="27"/>
        <w:ind w:firstLine="440"/>
        <w:rPr>
          <w:rFonts w:hAnsi="宋体" w:cs="宋体"/>
          <w:sz w:val="22"/>
          <w:szCs w:val="22"/>
        </w:rPr>
      </w:pPr>
      <w:r>
        <w:rPr>
          <w:rFonts w:hint="eastAsia" w:hAnsi="宋体" w:cs="宋体"/>
          <w:sz w:val="22"/>
          <w:szCs w:val="22"/>
        </w:rPr>
        <w:t>a）科学实用原则:从数据管理和使用方便的角度，科学选择常见、稳定的属性或特征作为数据分类的依据，并结合实际需求对数据进行精细分类。</w:t>
      </w:r>
    </w:p>
    <w:p>
      <w:pPr>
        <w:pStyle w:val="27"/>
        <w:ind w:firstLine="440"/>
        <w:rPr>
          <w:rFonts w:hAnsi="宋体" w:cs="宋体"/>
          <w:sz w:val="22"/>
          <w:szCs w:val="22"/>
        </w:rPr>
      </w:pPr>
      <w:r>
        <w:rPr>
          <w:rFonts w:hint="eastAsia" w:hAnsi="宋体" w:cs="宋体"/>
          <w:sz w:val="22"/>
          <w:szCs w:val="22"/>
        </w:rPr>
        <w:t>b）点面结合原则:数据保护定级既要考虑单项数据保护定级，也要充分考虑多个领域、群体或区域的数据汇聚融合后的安全影响，综合确定数据保护级别。</w:t>
      </w:r>
    </w:p>
    <w:p>
      <w:pPr>
        <w:pStyle w:val="27"/>
        <w:ind w:firstLine="440"/>
        <w:rPr>
          <w:rFonts w:hAnsi="宋体" w:cs="宋体"/>
          <w:sz w:val="22"/>
          <w:szCs w:val="22"/>
        </w:rPr>
      </w:pPr>
      <w:r>
        <w:rPr>
          <w:rFonts w:hint="eastAsia" w:hAnsi="宋体" w:cs="宋体"/>
          <w:sz w:val="22"/>
          <w:szCs w:val="22"/>
        </w:rPr>
        <w:t>c）动态更新原则:根据数据的业务属性、重要性和可能造成的危害程度的变化，对数据分类分级保护级别、重要数据目录等进行定期审核更新。</w:t>
      </w:r>
    </w:p>
    <w:p>
      <w:pPr>
        <w:pStyle w:val="60"/>
      </w:pPr>
      <w:bookmarkStart w:id="48" w:name="_Toc27840"/>
      <w:bookmarkStart w:id="49" w:name="_Toc59700483"/>
      <w:r>
        <w:rPr>
          <w:rFonts w:hint="eastAsia"/>
        </w:rPr>
        <w:t>框架</w:t>
      </w:r>
      <w:bookmarkEnd w:id="48"/>
    </w:p>
    <w:p>
      <w:pPr>
        <w:pStyle w:val="27"/>
      </w:pPr>
      <w:r>
        <w:rPr>
          <w:rFonts w:hint="eastAsia"/>
        </w:rPr>
        <w:t>政务数据分类分级保护框架（见图1），对政务数据进行分类分级保护判定和实施，建立覆盖政务数据处理全过程的保护体系，明确组织架构、制度、人员、审计等方面，全面加强政府部门数据安全保护能力。主要内容包括政务数据分类要求和分级保护。</w:t>
      </w:r>
    </w:p>
    <w:p>
      <w:pPr>
        <w:pStyle w:val="27"/>
        <w:ind w:firstLine="0" w:firstLineChars="0"/>
        <w:jc w:val="center"/>
        <w:rPr>
          <w:rFonts w:hint="eastAsia" w:eastAsia="宋体"/>
          <w:lang w:val="en" w:eastAsia="zh-CN"/>
        </w:rPr>
      </w:pPr>
      <w:r>
        <w:rPr>
          <w:rFonts w:hint="eastAsia" w:eastAsia="宋体"/>
          <w:lang w:val="en" w:eastAsia="zh-CN"/>
        </w:rPr>
        <w:drawing>
          <wp:inline distT="0" distB="0" distL="114300" distR="114300">
            <wp:extent cx="4155440" cy="4149725"/>
            <wp:effectExtent l="0" t="0" r="16510" b="3175"/>
            <wp:docPr id="9" name="图片 9" descr="政务数据分类分级防护框架3.dra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政务数据分类分级防护框架3.drawio"/>
                    <pic:cNvPicPr>
                      <a:picLocks noChangeAspect="1"/>
                    </pic:cNvPicPr>
                  </pic:nvPicPr>
                  <pic:blipFill>
                    <a:blip r:embed="rId6"/>
                    <a:stretch>
                      <a:fillRect/>
                    </a:stretch>
                  </pic:blipFill>
                  <pic:spPr>
                    <a:xfrm>
                      <a:off x="0" y="0"/>
                      <a:ext cx="4155440" cy="4149725"/>
                    </a:xfrm>
                    <a:prstGeom prst="rect">
                      <a:avLst/>
                    </a:prstGeom>
                  </pic:spPr>
                </pic:pic>
              </a:graphicData>
            </a:graphic>
          </wp:inline>
        </w:drawing>
      </w:r>
    </w:p>
    <w:p>
      <w:pPr>
        <w:pStyle w:val="27"/>
        <w:ind w:firstLine="0" w:firstLineChars="0"/>
        <w:jc w:val="center"/>
      </w:pPr>
      <w:r>
        <w:rPr>
          <w:rFonts w:hint="eastAsia"/>
        </w:rPr>
        <w:t>图1 政务数据分类分级保护框架</w:t>
      </w:r>
    </w:p>
    <w:p>
      <w:pPr>
        <w:pStyle w:val="27"/>
      </w:pPr>
      <w:r>
        <w:rPr>
          <w:rFonts w:hint="eastAsia"/>
        </w:rPr>
        <w:t>政务数据分类要求是按照政务</w:t>
      </w:r>
      <w:r>
        <w:t>数据具有的某种共同属性或特征（包括数据对象、重要程度、应用场景等），进行区分和归类</w:t>
      </w:r>
      <w:r>
        <w:rPr>
          <w:rFonts w:hint="eastAsia"/>
        </w:rPr>
        <w:t>。同时，根据数据所属领域相关法规、标准等进行保护。</w:t>
      </w:r>
    </w:p>
    <w:p>
      <w:pPr>
        <w:pStyle w:val="27"/>
      </w:pPr>
      <w:r>
        <w:rPr>
          <w:rFonts w:hint="eastAsia"/>
        </w:rPr>
        <w:t>政务数据分级保护包括技术措施和管理措施。技术措施是针对不同安全级别的数据，明确其在采集、传输、存储、处理、共享、公开以及销毁等各个环节的安全保护要求；管理措施从组织建设、管理制度、第三方管理以及检查评估等多个方面，规范人员行为，完善优化制度建设。</w:t>
      </w:r>
    </w:p>
    <w:p>
      <w:pPr>
        <w:pStyle w:val="60"/>
      </w:pPr>
      <w:bookmarkStart w:id="50" w:name="_Toc22372"/>
      <w:r>
        <w:rPr>
          <w:rFonts w:hint="eastAsia"/>
        </w:rPr>
        <w:t>分类要求</w:t>
      </w:r>
      <w:bookmarkEnd w:id="50"/>
    </w:p>
    <w:p>
      <w:pPr>
        <w:pStyle w:val="27"/>
      </w:pPr>
      <w:r>
        <w:rPr>
          <w:rFonts w:hint="eastAsia"/>
        </w:rPr>
        <w:t>从</w:t>
      </w:r>
      <w:r>
        <w:t>数据管理、业务应用、安全保护、数据对象等</w:t>
      </w:r>
      <w:r>
        <w:rPr>
          <w:rFonts w:hint="eastAsia"/>
        </w:rPr>
        <w:t>不同维度，采用线、面以及综合等方法进行分类，遵循相应领域的法律法规、标准规范等要求实施，以便于管理和使用政务数据。</w:t>
      </w:r>
    </w:p>
    <w:p>
      <w:pPr>
        <w:pStyle w:val="60"/>
      </w:pPr>
      <w:bookmarkStart w:id="51" w:name="_Toc24398"/>
      <w:r>
        <w:rPr>
          <w:rFonts w:hint="eastAsia"/>
        </w:rPr>
        <w:t>分级保护</w:t>
      </w:r>
      <w:bookmarkEnd w:id="51"/>
    </w:p>
    <w:p>
      <w:pPr>
        <w:pStyle w:val="27"/>
      </w:pPr>
      <w:r>
        <w:rPr>
          <w:rFonts w:hint="eastAsia"/>
        </w:rPr>
        <w:t>分级保护包括数据保护级别划分、定级流程和相应级别的保护措施。</w:t>
      </w:r>
    </w:p>
    <w:p>
      <w:pPr>
        <w:pStyle w:val="82"/>
        <w:spacing w:before="156" w:after="156"/>
        <w:rPr>
          <w:rFonts w:hAnsiTheme="minorHAnsi" w:cstheme="minorBidi"/>
          <w:kern w:val="2"/>
        </w:rPr>
      </w:pPr>
      <w:bookmarkStart w:id="52" w:name="_Toc23749"/>
      <w:r>
        <w:rPr>
          <w:rFonts w:hint="eastAsia" w:hAnsiTheme="minorHAnsi" w:cstheme="minorBidi"/>
          <w:kern w:val="2"/>
        </w:rPr>
        <w:t>保护级别</w:t>
      </w:r>
      <w:bookmarkEnd w:id="52"/>
    </w:p>
    <w:p>
      <w:pPr>
        <w:pStyle w:val="27"/>
      </w:pPr>
      <w:r>
        <w:rPr>
          <w:rFonts w:hint="eastAsia"/>
        </w:rPr>
        <w:t>政务数据保护级别由高到低分为四级，分别为四级、三级、二级和一级，政务数据保护级别由信息系统网络安全保护等级和所承载数据级别综合得出，表1给出了政务数据保护级别判定方法。表1中政务信息系统安全保护等级执行</w:t>
      </w:r>
      <w:r>
        <w:rPr>
          <w:rFonts w:ascii="Times New Roman"/>
        </w:rPr>
        <w:t>GB/T 22240</w:t>
      </w:r>
      <w:r>
        <w:rPr>
          <w:rFonts w:hint="eastAsia"/>
        </w:rPr>
        <w:t>。</w:t>
      </w:r>
    </w:p>
    <w:p>
      <w:pPr>
        <w:pStyle w:val="27"/>
        <w:ind w:firstLine="0" w:firstLineChars="0"/>
        <w:jc w:val="center"/>
        <w:rPr>
          <w:b/>
          <w:bCs/>
        </w:rPr>
      </w:pPr>
      <w:r>
        <w:rPr>
          <w:rFonts w:hint="eastAsia" w:hAnsi="宋体" w:cs="宋体"/>
          <w:color w:val="000000"/>
          <w:sz w:val="22"/>
          <w:szCs w:val="22"/>
          <w:bdr w:val="single" w:color="000000" w:sz="4" w:space="0"/>
          <w:lang w:bidi="ar"/>
        </w:rPr>
        <w:drawing>
          <wp:anchor distT="0" distB="0" distL="114300" distR="114300" simplePos="0" relativeHeight="251666432" behindDoc="0" locked="0" layoutInCell="1" allowOverlap="1">
            <wp:simplePos x="0" y="0"/>
            <wp:positionH relativeFrom="column">
              <wp:posOffset>400050</wp:posOffset>
            </wp:positionH>
            <wp:positionV relativeFrom="paragraph">
              <wp:posOffset>195580</wp:posOffset>
            </wp:positionV>
            <wp:extent cx="944880" cy="808355"/>
            <wp:effectExtent l="0" t="0" r="7620" b="10795"/>
            <wp:wrapNone/>
            <wp:docPr id="10" name="直接连接符_1"/>
            <wp:cNvGraphicFramePr/>
            <a:graphic xmlns:a="http://schemas.openxmlformats.org/drawingml/2006/main">
              <a:graphicData uri="http://schemas.openxmlformats.org/drawingml/2006/picture">
                <pic:pic xmlns:pic="http://schemas.openxmlformats.org/drawingml/2006/picture">
                  <pic:nvPicPr>
                    <pic:cNvPr id="10" name="直接连接符_1"/>
                    <pic:cNvPicPr/>
                  </pic:nvPicPr>
                  <pic:blipFill>
                    <a:blip r:embed="rId7"/>
                    <a:stretch>
                      <a:fillRect/>
                    </a:stretch>
                  </pic:blipFill>
                  <pic:spPr>
                    <a:xfrm>
                      <a:off x="0" y="0"/>
                      <a:ext cx="944880" cy="808355"/>
                    </a:xfrm>
                    <a:prstGeom prst="rect">
                      <a:avLst/>
                    </a:prstGeom>
                    <a:noFill/>
                    <a:ln>
                      <a:noFill/>
                    </a:ln>
                  </pic:spPr>
                </pic:pic>
              </a:graphicData>
            </a:graphic>
          </wp:anchor>
        </w:drawing>
      </w:r>
      <w:r>
        <w:rPr>
          <w:rFonts w:hint="eastAsia" w:hAnsi="宋体" w:cs="宋体"/>
          <w:color w:val="000000"/>
          <w:sz w:val="22"/>
          <w:szCs w:val="22"/>
          <w:bdr w:val="single" w:color="000000" w:sz="4" w:space="0"/>
          <w:lang w:bidi="ar"/>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198120</wp:posOffset>
            </wp:positionV>
            <wp:extent cx="1194435" cy="394335"/>
            <wp:effectExtent l="0" t="0" r="5715" b="5715"/>
            <wp:wrapNone/>
            <wp:docPr id="7" name="直接连接符_1"/>
            <wp:cNvGraphicFramePr/>
            <a:graphic xmlns:a="http://schemas.openxmlformats.org/drawingml/2006/main">
              <a:graphicData uri="http://schemas.openxmlformats.org/drawingml/2006/picture">
                <pic:pic xmlns:pic="http://schemas.openxmlformats.org/drawingml/2006/picture">
                  <pic:nvPicPr>
                    <pic:cNvPr id="7" name="直接连接符_1"/>
                    <pic:cNvPicPr/>
                  </pic:nvPicPr>
                  <pic:blipFill>
                    <a:blip r:embed="rId7"/>
                    <a:stretch>
                      <a:fillRect/>
                    </a:stretch>
                  </pic:blipFill>
                  <pic:spPr>
                    <a:xfrm>
                      <a:off x="0" y="0"/>
                      <a:ext cx="1194435" cy="394335"/>
                    </a:xfrm>
                    <a:prstGeom prst="rect">
                      <a:avLst/>
                    </a:prstGeom>
                    <a:noFill/>
                    <a:ln>
                      <a:noFill/>
                    </a:ln>
                  </pic:spPr>
                </pic:pic>
              </a:graphicData>
            </a:graphic>
          </wp:anchor>
        </w:drawing>
      </w:r>
      <w:r>
        <w:rPr>
          <w:rFonts w:hint="eastAsia"/>
          <w:b/>
          <w:bCs/>
        </w:rPr>
        <w:t xml:space="preserve">表1 </w:t>
      </w:r>
      <w:r>
        <w:rPr>
          <w:rFonts w:hint="eastAsia"/>
          <w:b/>
          <w:bCs/>
          <w:highlight w:val="none"/>
        </w:rPr>
        <w:t>政务数据保护级别与政务数据级别、</w:t>
      </w:r>
      <w:r>
        <w:rPr>
          <w:rFonts w:hint="eastAsia"/>
          <w:b/>
          <w:bCs/>
          <w:highlight w:val="none"/>
          <w:lang w:val="en-US" w:eastAsia="zh-CN"/>
        </w:rPr>
        <w:t>政务</w:t>
      </w:r>
      <w:r>
        <w:rPr>
          <w:rFonts w:hint="eastAsia"/>
          <w:b/>
          <w:bCs/>
          <w:highlight w:val="none"/>
        </w:rPr>
        <w:t>信息系统安全保护等级的关系</w:t>
      </w:r>
    </w:p>
    <w:tbl>
      <w:tblPr>
        <w:tblStyle w:val="37"/>
        <w:tblW w:w="8100" w:type="dxa"/>
        <w:jc w:val="center"/>
        <w:tblLayout w:type="fixed"/>
        <w:tblCellMar>
          <w:top w:w="0" w:type="dxa"/>
          <w:left w:w="108" w:type="dxa"/>
          <w:bottom w:w="0" w:type="dxa"/>
          <w:right w:w="108" w:type="dxa"/>
        </w:tblCellMar>
      </w:tblPr>
      <w:tblGrid>
        <w:gridCol w:w="1873"/>
        <w:gridCol w:w="1523"/>
        <w:gridCol w:w="1524"/>
        <w:gridCol w:w="1608"/>
        <w:gridCol w:w="1572"/>
      </w:tblGrid>
      <w:tr>
        <w:tblPrEx>
          <w:tblCellMar>
            <w:top w:w="0" w:type="dxa"/>
            <w:left w:w="108" w:type="dxa"/>
            <w:bottom w:w="0" w:type="dxa"/>
            <w:right w:w="108" w:type="dxa"/>
          </w:tblCellMar>
        </w:tblPrEx>
        <w:trPr>
          <w:trHeight w:val="1082" w:hRule="atLeast"/>
          <w:jc w:val="center"/>
        </w:trPr>
        <w:tc>
          <w:tcPr>
            <w:tcW w:w="1873"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auto"/>
              <w:rPr>
                <w:rFonts w:hint="default" w:eastAsia="宋体"/>
                <w:sz w:val="18"/>
                <w:szCs w:val="18"/>
                <w:lang w:val="en-US" w:eastAsia="zh-CN" w:bidi="ar"/>
              </w:rPr>
              <w:pPrChange w:id="2" w:author="yang chen" w:date="2024-01-27T14:10:00Z">
                <w:pPr>
                  <w:widowControl/>
                  <w:jc w:val="left"/>
                  <w:textAlignment w:val="top"/>
                </w:pPr>
              </w:pPrChange>
            </w:pPr>
            <w:r>
              <w:rPr>
                <w:rFonts w:hint="eastAsia"/>
                <w:lang w:bidi="ar"/>
              </w:rPr>
              <w:t xml:space="preserve">       数据级别</w:t>
            </w:r>
            <w:r>
              <w:rPr>
                <w:rFonts w:hint="eastAsia"/>
                <w:lang w:bidi="ar"/>
              </w:rPr>
              <w:br w:type="textWrapping"/>
            </w:r>
            <w:r>
              <w:rPr>
                <w:rFonts w:hint="eastAsia"/>
                <w:sz w:val="18"/>
                <w:szCs w:val="18"/>
                <w:lang w:bidi="ar"/>
              </w:rPr>
              <w:t>政务</w:t>
            </w:r>
            <w:r>
              <w:rPr>
                <w:rFonts w:hint="eastAsia"/>
                <w:sz w:val="18"/>
                <w:szCs w:val="18"/>
                <w:lang w:val="en-US" w:eastAsia="zh-CN" w:bidi="ar"/>
              </w:rPr>
              <w:t xml:space="preserve">    保护</w:t>
            </w:r>
          </w:p>
          <w:p>
            <w:pPr>
              <w:widowControl w:val="0"/>
              <w:jc w:val="left"/>
              <w:textAlignment w:val="auto"/>
              <w:rPr>
                <w:rFonts w:hint="default" w:eastAsia="宋体"/>
                <w:sz w:val="18"/>
                <w:szCs w:val="18"/>
                <w:lang w:val="en-US" w:eastAsia="zh-CN" w:bidi="ar"/>
              </w:rPr>
              <w:pPrChange w:id="3" w:author="yang chen" w:date="2024-01-27T14:10:00Z">
                <w:pPr>
                  <w:widowControl/>
                  <w:jc w:val="left"/>
                  <w:textAlignment w:val="top"/>
                </w:pPr>
              </w:pPrChange>
            </w:pPr>
            <w:r>
              <w:rPr>
                <w:rFonts w:hint="eastAsia"/>
                <w:sz w:val="18"/>
                <w:szCs w:val="18"/>
                <w:lang w:bidi="ar"/>
              </w:rPr>
              <w:t>信息系统</w:t>
            </w:r>
            <w:r>
              <w:rPr>
                <w:rFonts w:hint="eastAsia"/>
                <w:sz w:val="18"/>
                <w:szCs w:val="18"/>
                <w:lang w:val="en-US" w:eastAsia="zh-CN" w:bidi="ar"/>
              </w:rPr>
              <w:t xml:space="preserve">   等级</w:t>
            </w:r>
          </w:p>
          <w:p>
            <w:pPr>
              <w:widowControl w:val="0"/>
              <w:jc w:val="left"/>
              <w:textAlignment w:val="auto"/>
              <w:rPr>
                <w:lang w:bidi="ar"/>
              </w:rPr>
              <w:pPrChange w:id="4" w:author="yang chen" w:date="2024-01-27T14:10:00Z">
                <w:pPr>
                  <w:widowControl/>
                  <w:jc w:val="left"/>
                  <w:textAlignment w:val="top"/>
                </w:pPr>
              </w:pPrChange>
            </w:pPr>
            <w:r>
              <w:rPr>
                <w:rFonts w:hint="eastAsia"/>
                <w:sz w:val="18"/>
                <w:szCs w:val="18"/>
                <w:lang w:bidi="ar"/>
              </w:rPr>
              <w:t>安全保护等级</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5" w:author="yang chen" w:date="2024-01-27T14:10:00Z">
                <w:pPr>
                  <w:widowControl/>
                  <w:jc w:val="center"/>
                  <w:textAlignment w:val="center"/>
                </w:pPr>
              </w:pPrChange>
            </w:pPr>
            <w:r>
              <w:rPr>
                <w:rFonts w:hint="eastAsia"/>
                <w:lang w:bidi="ar"/>
              </w:rPr>
              <w:t>一级</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6" w:author="yang chen" w:date="2024-01-27T14:10:00Z">
                <w:pPr>
                  <w:widowControl/>
                  <w:jc w:val="center"/>
                  <w:textAlignment w:val="center"/>
                </w:pPr>
              </w:pPrChange>
            </w:pPr>
            <w:r>
              <w:rPr>
                <w:rFonts w:hint="eastAsia"/>
                <w:lang w:bidi="ar"/>
              </w:rPr>
              <w:t>二级</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7" w:author="yang chen" w:date="2024-01-27T14:10:00Z">
                <w:pPr>
                  <w:widowControl/>
                  <w:jc w:val="center"/>
                  <w:textAlignment w:val="center"/>
                </w:pPr>
              </w:pPrChange>
            </w:pPr>
            <w:r>
              <w:rPr>
                <w:rFonts w:hint="eastAsia"/>
                <w:lang w:bidi="ar"/>
              </w:rPr>
              <w:t>三级</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8" w:author="yang chen" w:date="2024-01-27T14:10:00Z">
                <w:pPr>
                  <w:widowControl/>
                  <w:jc w:val="center"/>
                  <w:textAlignment w:val="center"/>
                </w:pPr>
              </w:pPrChange>
            </w:pPr>
            <w:r>
              <w:rPr>
                <w:rFonts w:hint="eastAsia"/>
                <w:lang w:bidi="ar"/>
              </w:rPr>
              <w:t>四级</w:t>
            </w:r>
          </w:p>
        </w:tc>
      </w:tr>
      <w:tr>
        <w:tblPrEx>
          <w:tblCellMar>
            <w:top w:w="0" w:type="dxa"/>
            <w:left w:w="108" w:type="dxa"/>
            <w:bottom w:w="0" w:type="dxa"/>
            <w:right w:w="108" w:type="dxa"/>
          </w:tblCellMar>
        </w:tblPrEx>
        <w:trPr>
          <w:trHeight w:val="600" w:hRule="atLeast"/>
          <w:jc w:val="center"/>
        </w:trPr>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auto"/>
              <w:pPrChange w:id="9" w:author="yang chen" w:date="2024-01-27T14:10:00Z">
                <w:pPr>
                  <w:widowControl/>
                  <w:jc w:val="center"/>
                  <w:textAlignment w:val="center"/>
                </w:pPr>
              </w:pPrChange>
            </w:pPr>
            <w:r>
              <w:rPr>
                <w:rFonts w:hint="eastAsia"/>
                <w:lang w:bidi="ar"/>
              </w:rPr>
              <w:t>一级</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0" w:author="yang chen" w:date="2024-01-27T14:10:00Z">
                <w:pPr>
                  <w:widowControl/>
                  <w:jc w:val="center"/>
                  <w:textAlignment w:val="center"/>
                </w:pPr>
              </w:pPrChange>
            </w:pPr>
            <w:r>
              <w:rPr>
                <w:rFonts w:hint="eastAsia"/>
                <w:lang w:bidi="ar"/>
              </w:rPr>
              <w:t>一级</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1" w:author="yang chen" w:date="2024-01-27T14:10:00Z">
                <w:pPr>
                  <w:widowControl/>
                  <w:jc w:val="center"/>
                  <w:textAlignment w:val="center"/>
                </w:pPr>
              </w:pPrChange>
            </w:pPr>
            <w:r>
              <w:rPr>
                <w:rFonts w:hint="eastAsia"/>
                <w:lang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2" w:author="yang chen" w:date="2024-01-27T14:10:00Z">
                <w:pPr>
                  <w:widowControl/>
                  <w:jc w:val="center"/>
                  <w:textAlignment w:val="center"/>
                </w:pPr>
              </w:pPrChange>
            </w:pPr>
            <w:r>
              <w:rPr>
                <w:rFonts w:hint="eastAsia"/>
                <w:lang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3" w:author="yang chen" w:date="2024-01-27T14:10:00Z">
                <w:pPr>
                  <w:widowControl/>
                  <w:jc w:val="center"/>
                  <w:textAlignment w:val="center"/>
                </w:pPr>
              </w:pPrChange>
            </w:pPr>
            <w:r>
              <w:rPr>
                <w:rFonts w:hint="eastAsia"/>
                <w:lang w:bidi="ar"/>
              </w:rPr>
              <w:t>\</w:t>
            </w:r>
          </w:p>
        </w:tc>
      </w:tr>
      <w:tr>
        <w:tblPrEx>
          <w:tblCellMar>
            <w:top w:w="0" w:type="dxa"/>
            <w:left w:w="108" w:type="dxa"/>
            <w:bottom w:w="0" w:type="dxa"/>
            <w:right w:w="108" w:type="dxa"/>
          </w:tblCellMar>
        </w:tblPrEx>
        <w:trPr>
          <w:trHeight w:val="600" w:hRule="atLeast"/>
          <w:jc w:val="center"/>
        </w:trPr>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auto"/>
              <w:pPrChange w:id="14" w:author="yang chen" w:date="2024-01-27T14:10:00Z">
                <w:pPr>
                  <w:widowControl/>
                  <w:jc w:val="center"/>
                  <w:textAlignment w:val="center"/>
                </w:pPr>
              </w:pPrChange>
            </w:pPr>
            <w:r>
              <w:rPr>
                <w:rFonts w:hint="eastAsia"/>
                <w:lang w:bidi="ar"/>
              </w:rPr>
              <w:t>二级</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5" w:author="yang chen" w:date="2024-01-27T14:10:00Z">
                <w:pPr>
                  <w:widowControl/>
                  <w:jc w:val="center"/>
                  <w:textAlignment w:val="center"/>
                </w:pPr>
              </w:pPrChange>
            </w:pPr>
            <w:r>
              <w:rPr>
                <w:rFonts w:hint="eastAsia"/>
                <w:lang w:bidi="ar"/>
              </w:rPr>
              <w:t>一级、二级</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6" w:author="yang chen" w:date="2024-01-27T14:10:00Z">
                <w:pPr>
                  <w:widowControl/>
                  <w:jc w:val="center"/>
                  <w:textAlignment w:val="center"/>
                </w:pPr>
              </w:pPrChange>
            </w:pPr>
            <w:r>
              <w:rPr>
                <w:rFonts w:hint="eastAsia"/>
                <w:lang w:bidi="ar"/>
              </w:rPr>
              <w:t>二级</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7" w:author="yang chen" w:date="2024-01-27T14:10:00Z">
                <w:pPr>
                  <w:widowControl/>
                  <w:jc w:val="center"/>
                  <w:textAlignment w:val="center"/>
                </w:pPr>
              </w:pPrChange>
            </w:pPr>
            <w:r>
              <w:rPr>
                <w:rFonts w:hint="eastAsia"/>
                <w:lang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18" w:author="yang chen" w:date="2024-01-27T14:10:00Z">
                <w:pPr>
                  <w:widowControl/>
                  <w:jc w:val="center"/>
                  <w:textAlignment w:val="center"/>
                </w:pPr>
              </w:pPrChange>
            </w:pPr>
            <w:r>
              <w:rPr>
                <w:rFonts w:hint="eastAsia"/>
                <w:lang w:bidi="ar"/>
              </w:rPr>
              <w:t>\</w:t>
            </w:r>
          </w:p>
        </w:tc>
      </w:tr>
      <w:tr>
        <w:tblPrEx>
          <w:tblCellMar>
            <w:top w:w="0" w:type="dxa"/>
            <w:left w:w="108" w:type="dxa"/>
            <w:bottom w:w="0" w:type="dxa"/>
            <w:right w:w="108" w:type="dxa"/>
          </w:tblCellMar>
        </w:tblPrEx>
        <w:trPr>
          <w:trHeight w:val="600" w:hRule="atLeast"/>
          <w:jc w:val="center"/>
        </w:trPr>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auto"/>
              <w:pPrChange w:id="19" w:author="yang chen" w:date="2024-01-27T14:10:00Z">
                <w:pPr>
                  <w:widowControl/>
                  <w:jc w:val="center"/>
                  <w:textAlignment w:val="center"/>
                </w:pPr>
              </w:pPrChange>
            </w:pPr>
            <w:r>
              <w:rPr>
                <w:rFonts w:hint="eastAsia"/>
                <w:lang w:bidi="ar"/>
              </w:rPr>
              <w:t>三级及以上</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20" w:author="yang chen" w:date="2024-01-27T14:10:00Z">
                <w:pPr>
                  <w:widowControl/>
                  <w:jc w:val="center"/>
                  <w:textAlignment w:val="center"/>
                </w:pPr>
              </w:pPrChange>
            </w:pPr>
            <w:r>
              <w:rPr>
                <w:rFonts w:hint="eastAsia"/>
                <w:lang w:bidi="ar"/>
              </w:rPr>
              <w:t>一级、二级</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21" w:author="yang chen" w:date="2024-01-27T14:10:00Z">
                <w:pPr>
                  <w:widowControl/>
                  <w:jc w:val="center"/>
                  <w:textAlignment w:val="center"/>
                </w:pPr>
              </w:pPrChange>
            </w:pPr>
            <w:r>
              <w:rPr>
                <w:rFonts w:hint="eastAsia"/>
                <w:lang w:bidi="ar"/>
              </w:rPr>
              <w:t>二级、三级</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22" w:author="yang chen" w:date="2024-01-27T14:10:00Z">
                <w:pPr>
                  <w:widowControl/>
                  <w:jc w:val="center"/>
                  <w:textAlignment w:val="center"/>
                </w:pPr>
              </w:pPrChange>
            </w:pPr>
            <w:r>
              <w:rPr>
                <w:rFonts w:hint="eastAsia"/>
                <w:lang w:bidi="ar"/>
              </w:rPr>
              <w:t>三级</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auto"/>
              <w:pPrChange w:id="23" w:author="yang chen" w:date="2024-01-27T14:10:00Z">
                <w:pPr>
                  <w:widowControl/>
                  <w:jc w:val="center"/>
                  <w:textAlignment w:val="center"/>
                </w:pPr>
              </w:pPrChange>
            </w:pPr>
            <w:r>
              <w:rPr>
                <w:rFonts w:hint="eastAsia"/>
                <w:lang w:bidi="ar"/>
              </w:rPr>
              <w:t>四级</w:t>
            </w:r>
          </w:p>
        </w:tc>
      </w:tr>
    </w:tbl>
    <w:p>
      <w:pPr>
        <w:pStyle w:val="82"/>
        <w:spacing w:before="156" w:after="156"/>
        <w:rPr>
          <w:rFonts w:hAnsiTheme="minorHAnsi" w:cstheme="minorBidi"/>
          <w:kern w:val="2"/>
        </w:rPr>
      </w:pPr>
      <w:bookmarkStart w:id="53" w:name="_Toc7853"/>
      <w:r>
        <w:rPr>
          <w:rFonts w:hint="eastAsia" w:hAnsiTheme="minorHAnsi" w:cstheme="minorBidi"/>
          <w:kern w:val="2"/>
        </w:rPr>
        <w:t>定级流程</w:t>
      </w:r>
      <w:bookmarkEnd w:id="53"/>
    </w:p>
    <w:p>
      <w:pPr>
        <w:pStyle w:val="27"/>
      </w:pPr>
      <w:r>
        <w:rPr>
          <w:rFonts w:hint="eastAsia"/>
        </w:rPr>
        <w:t>根据政务数据分级保护对象确定保护措施的一般流程，见图2。</w:t>
      </w:r>
    </w:p>
    <w:p>
      <w:pPr>
        <w:pStyle w:val="27"/>
        <w:jc w:val="center"/>
      </w:pPr>
      <w:r>
        <w:rPr>
          <w:rFonts w:hint="eastAsia"/>
        </w:rPr>
        <w:drawing>
          <wp:inline distT="0" distB="0" distL="114300" distR="114300">
            <wp:extent cx="1809115" cy="4149090"/>
            <wp:effectExtent l="0" t="0" r="635" b="3810"/>
            <wp:docPr id="8" name="图片 8" descr="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流程图1"/>
                    <pic:cNvPicPr>
                      <a:picLocks noChangeAspect="1"/>
                    </pic:cNvPicPr>
                  </pic:nvPicPr>
                  <pic:blipFill>
                    <a:blip r:embed="rId8"/>
                    <a:stretch>
                      <a:fillRect/>
                    </a:stretch>
                  </pic:blipFill>
                  <pic:spPr>
                    <a:xfrm>
                      <a:off x="0" y="0"/>
                      <a:ext cx="1809115" cy="4149090"/>
                    </a:xfrm>
                    <a:prstGeom prst="rect">
                      <a:avLst/>
                    </a:prstGeom>
                  </pic:spPr>
                </pic:pic>
              </a:graphicData>
            </a:graphic>
          </wp:inline>
        </w:drawing>
      </w:r>
    </w:p>
    <w:p>
      <w:pPr>
        <w:pStyle w:val="27"/>
        <w:ind w:firstLine="0" w:firstLineChars="0"/>
        <w:jc w:val="center"/>
      </w:pPr>
      <w:r>
        <w:rPr>
          <w:rFonts w:hint="eastAsia"/>
        </w:rPr>
        <w:t xml:space="preserve">图2  </w:t>
      </w:r>
      <w:r>
        <w:rPr>
          <w:rFonts w:hint="eastAsia"/>
          <w:highlight w:val="none"/>
        </w:rPr>
        <w:t>政务数据保</w:t>
      </w:r>
      <w:r>
        <w:rPr>
          <w:rFonts w:hint="eastAsia"/>
        </w:rPr>
        <w:t>护</w:t>
      </w:r>
      <w:r>
        <w:rPr>
          <w:rFonts w:hint="eastAsia"/>
          <w:lang w:val="en-US" w:eastAsia="zh-CN"/>
        </w:rPr>
        <w:t>级别</w:t>
      </w:r>
      <w:r>
        <w:rPr>
          <w:rFonts w:hint="eastAsia"/>
        </w:rPr>
        <w:t>定级流程</w:t>
      </w:r>
    </w:p>
    <w:p>
      <w:pPr>
        <w:pStyle w:val="27"/>
      </w:pPr>
      <w:r>
        <w:rPr>
          <w:rFonts w:hint="eastAsia"/>
        </w:rPr>
        <w:t>如图2 所示，</w:t>
      </w:r>
      <w:r>
        <w:rPr>
          <w:rFonts w:hint="eastAsia"/>
          <w:highlight w:val="none"/>
          <w:lang w:val="en-US" w:eastAsia="zh-CN"/>
        </w:rPr>
        <w:t>政务</w:t>
      </w:r>
      <w:r>
        <w:rPr>
          <w:rFonts w:hint="eastAsia"/>
          <w:highlight w:val="none"/>
        </w:rPr>
        <w:t>数据分级保</w:t>
      </w:r>
      <w:r>
        <w:rPr>
          <w:rFonts w:hint="eastAsia"/>
        </w:rPr>
        <w:t>护的具体流程如下：</w:t>
      </w:r>
    </w:p>
    <w:p>
      <w:pPr>
        <w:pStyle w:val="27"/>
      </w:pPr>
      <w:r>
        <w:rPr>
          <w:rFonts w:hint="eastAsia"/>
        </w:rPr>
        <w:t>a)全面梳理政务数据资产。明确应用场景和数据责任主体，形成数据资产清单；</w:t>
      </w:r>
    </w:p>
    <w:p>
      <w:pPr>
        <w:pStyle w:val="27"/>
      </w:pPr>
      <w:r>
        <w:rPr>
          <w:rFonts w:hint="eastAsia"/>
        </w:rPr>
        <w:t>b)确定政务数据分级保护对象。初步确定拟分级保护的数据范围和对象；</w:t>
      </w:r>
    </w:p>
    <w:p>
      <w:pPr>
        <w:pStyle w:val="27"/>
      </w:pPr>
      <w:r>
        <w:rPr>
          <w:rFonts w:hint="eastAsia"/>
        </w:rPr>
        <w:t>c)初步确定数据保护级别。结合现有和可预期的数据应用场景，综合考虑数据发生泄露、篡改、丢失或滥用后的影响对象、影响程度、影响范围，参照表1初步确定数据保护级别（表1以结构化数据为例，分级实施）；</w:t>
      </w:r>
    </w:p>
    <w:p>
      <w:pPr>
        <w:pStyle w:val="27"/>
      </w:pPr>
      <w:r>
        <w:rPr>
          <w:rFonts w:hint="eastAsia"/>
        </w:rPr>
        <w:t>d)专家评审。组织网络安全和业务专家，对初步确定的数据安全保护级别进行评审，确保分级保护的准确性和科学性，若评审不通过，则应重新确定数据保护级别；</w:t>
      </w:r>
    </w:p>
    <w:p>
      <w:pPr>
        <w:pStyle w:val="27"/>
      </w:pPr>
      <w:r>
        <w:rPr>
          <w:rFonts w:hint="eastAsia"/>
        </w:rPr>
        <w:t>e)初步确定保护措施。根据数据保护级别，初步确定数据保护技术措施和管理措施；</w:t>
      </w:r>
    </w:p>
    <w:p>
      <w:pPr>
        <w:pStyle w:val="27"/>
      </w:pPr>
      <w:r>
        <w:rPr>
          <w:rFonts w:hint="eastAsia"/>
        </w:rPr>
        <w:t>f)主管领导审批。将通过专家评审的数据分级保护结果报主管领导审批；</w:t>
      </w:r>
    </w:p>
    <w:p>
      <w:pPr>
        <w:pStyle w:val="27"/>
      </w:pPr>
      <w:r>
        <w:rPr>
          <w:rFonts w:hint="eastAsia"/>
        </w:rPr>
        <w:t>g)确定保护措施。主管领导审批通过后，最终确定数据保护措施；</w:t>
      </w:r>
    </w:p>
    <w:p>
      <w:pPr>
        <w:pStyle w:val="27"/>
      </w:pPr>
      <w:r>
        <w:rPr>
          <w:rFonts w:hint="eastAsia"/>
        </w:rPr>
        <w:t>h)当发生以下情形时，应重新对数据进行分级：</w:t>
      </w:r>
    </w:p>
    <w:p>
      <w:pPr>
        <w:pStyle w:val="27"/>
        <w:ind w:firstLine="630" w:firstLineChars="300"/>
      </w:pPr>
      <w:r>
        <w:rPr>
          <w:rFonts w:hint="eastAsia"/>
        </w:rPr>
        <w:t>1）政务数据保护对象发生了增加、减少、改变等情况影响数据级别的；</w:t>
      </w:r>
    </w:p>
    <w:p>
      <w:pPr>
        <w:pStyle w:val="27"/>
        <w:ind w:firstLine="630" w:firstLineChars="300"/>
      </w:pPr>
      <w:r>
        <w:rPr>
          <w:rFonts w:hint="eastAsia"/>
        </w:rPr>
        <w:t>2）政务数据保护对象在汇聚、加工、分析等过程中级别发生变化或产生新数据（如脱敏后的数据、统计产生的数据等）；</w:t>
      </w:r>
    </w:p>
    <w:p>
      <w:pPr>
        <w:pStyle w:val="27"/>
        <w:ind w:firstLine="630" w:firstLineChars="300"/>
        <w:rPr>
          <w:rFonts w:hAnsiTheme="minorHAnsi" w:cstheme="minorBidi"/>
          <w:kern w:val="2"/>
        </w:rPr>
      </w:pPr>
      <w:r>
        <w:rPr>
          <w:rFonts w:hint="eastAsia"/>
        </w:rPr>
        <w:t>3）政务数据应用场景发生变化导致数据保护级别变化。</w:t>
      </w:r>
    </w:p>
    <w:p>
      <w:pPr>
        <w:pStyle w:val="82"/>
        <w:spacing w:before="156" w:after="156"/>
        <w:rPr>
          <w:rFonts w:hAnsiTheme="minorHAnsi" w:cstheme="minorBidi"/>
          <w:kern w:val="2"/>
        </w:rPr>
      </w:pPr>
      <w:bookmarkStart w:id="54" w:name="_Toc31802"/>
      <w:r>
        <w:rPr>
          <w:rFonts w:hint="eastAsia" w:hAnsiTheme="minorHAnsi" w:cstheme="minorBidi"/>
          <w:kern w:val="2"/>
        </w:rPr>
        <w:t>保护措施</w:t>
      </w:r>
      <w:bookmarkEnd w:id="54"/>
    </w:p>
    <w:p>
      <w:pPr>
        <w:pStyle w:val="27"/>
        <w:rPr>
          <w:lang w:val="en"/>
        </w:rPr>
      </w:pPr>
      <w:r>
        <w:rPr>
          <w:rFonts w:hint="eastAsia"/>
          <w:lang w:val="en"/>
        </w:rPr>
        <w:t>政务数据</w:t>
      </w:r>
      <w:r>
        <w:rPr>
          <w:rFonts w:hint="eastAsia"/>
        </w:rPr>
        <w:t>分级</w:t>
      </w:r>
      <w:r>
        <w:rPr>
          <w:rFonts w:hint="eastAsia"/>
          <w:lang w:val="en"/>
        </w:rPr>
        <w:t>保护</w:t>
      </w:r>
      <w:r>
        <w:rPr>
          <w:rFonts w:hint="eastAsia"/>
        </w:rPr>
        <w:t>措施分为技术措施和管理措施两部分，具体参</w:t>
      </w:r>
      <w:r>
        <w:rPr>
          <w:rFonts w:hint="eastAsia"/>
          <w:lang w:val="en"/>
        </w:rPr>
        <w:t>见</w:t>
      </w:r>
      <w:r>
        <w:rPr>
          <w:rFonts w:hint="eastAsia"/>
        </w:rPr>
        <w:t>附录A</w:t>
      </w:r>
      <w:bookmarkStart w:id="55" w:name="_Toc59700485"/>
      <w:r>
        <w:rPr>
          <w:rFonts w:hint="eastAsia"/>
        </w:rPr>
        <w:t>和附录B</w:t>
      </w:r>
      <w:r>
        <w:rPr>
          <w:rFonts w:hint="eastAsia"/>
          <w:lang w:val="en"/>
        </w:rPr>
        <w:t>。</w:t>
      </w:r>
    </w:p>
    <w:p>
      <w:pPr>
        <w:pStyle w:val="65"/>
        <w:ind w:left="0"/>
      </w:pPr>
      <w:bookmarkStart w:id="56" w:name="_Toc17207"/>
      <w:r>
        <w:rPr>
          <w:rFonts w:hint="eastAsia"/>
          <w:highlight w:val="none"/>
          <w:lang w:val="en-US" w:eastAsia="zh-CN"/>
        </w:rPr>
        <w:t>政务</w:t>
      </w:r>
      <w:r>
        <w:rPr>
          <w:rFonts w:hint="eastAsia"/>
          <w:highlight w:val="none"/>
        </w:rPr>
        <w:t>数据分类分</w:t>
      </w:r>
      <w:r>
        <w:rPr>
          <w:rFonts w:hint="eastAsia"/>
        </w:rPr>
        <w:t>级保护中的关键问题处理</w:t>
      </w:r>
      <w:bookmarkEnd w:id="56"/>
    </w:p>
    <w:p>
      <w:pPr>
        <w:pStyle w:val="27"/>
      </w:pPr>
      <w:r>
        <w:rPr>
          <w:rFonts w:hint="eastAsia"/>
          <w:highlight w:val="none"/>
        </w:rPr>
        <w:t>政务数据分</w:t>
      </w:r>
      <w:r>
        <w:rPr>
          <w:rFonts w:hint="eastAsia"/>
        </w:rPr>
        <w:t>类分级保护遵循明确的法律法规和标准指南，注重关键问题的处理和持续改进，确保政务数据的安全性和有效利用。</w:t>
      </w:r>
    </w:p>
    <w:p>
      <w:pPr>
        <w:pStyle w:val="60"/>
      </w:pPr>
      <w:bookmarkStart w:id="57" w:name="_Toc13057"/>
      <w:r>
        <w:rPr>
          <w:rFonts w:hint="eastAsia"/>
        </w:rPr>
        <w:t>基本遵循</w:t>
      </w:r>
      <w:bookmarkEnd w:id="57"/>
    </w:p>
    <w:p>
      <w:pPr>
        <w:pStyle w:val="27"/>
      </w:pPr>
      <w:r>
        <w:rPr>
          <w:rFonts w:hint="eastAsia"/>
        </w:rPr>
        <w:t>a）政务数据要严格按照《中华人民共和国网络安全法》《中华人民共和国数据安全法》等相关法律法规来处理数据分类分级保护中的关键问题。</w:t>
      </w:r>
    </w:p>
    <w:p>
      <w:pPr>
        <w:pStyle w:val="27"/>
      </w:pPr>
      <w:r>
        <w:rPr>
          <w:rFonts w:hint="eastAsia"/>
        </w:rPr>
        <w:t>b）政务数据要参照国家标准《信息安全技术 数据安全能力成熟度模型》（GB/T 37988-2019）来评估和提升数据安全能力。</w:t>
      </w:r>
    </w:p>
    <w:p>
      <w:pPr>
        <w:pStyle w:val="60"/>
      </w:pPr>
      <w:bookmarkStart w:id="58" w:name="_Toc10834"/>
      <w:r>
        <w:rPr>
          <w:rFonts w:hint="eastAsia"/>
        </w:rPr>
        <w:t>问题处理</w:t>
      </w:r>
      <w:bookmarkEnd w:id="58"/>
    </w:p>
    <w:p>
      <w:pPr>
        <w:pStyle w:val="27"/>
      </w:pPr>
      <w:r>
        <w:rPr>
          <w:rFonts w:hint="eastAsia"/>
        </w:rPr>
        <w:t>随着数据的受控共享、安全和隐私保护、处理性能等方面成为数据保护中的关键问题，要确定数据保护和利用之间的平衡点，为政务数据的保护和充分利用奠定基础。</w:t>
      </w:r>
    </w:p>
    <w:p>
      <w:pPr>
        <w:pStyle w:val="82"/>
        <w:spacing w:before="156" w:after="156"/>
        <w:rPr>
          <w:rFonts w:hAnsiTheme="minorHAnsi" w:cstheme="minorBidi"/>
          <w:kern w:val="2"/>
        </w:rPr>
      </w:pPr>
      <w:bookmarkStart w:id="59" w:name="_Toc29060"/>
      <w:r>
        <w:rPr>
          <w:rFonts w:hint="eastAsia" w:hAnsiTheme="minorHAnsi" w:cstheme="minorBidi"/>
          <w:kern w:val="2"/>
        </w:rPr>
        <w:t>数据体量与保护级别的确定</w:t>
      </w:r>
      <w:bookmarkEnd w:id="59"/>
    </w:p>
    <w:p>
      <w:pPr>
        <w:pStyle w:val="27"/>
      </w:pPr>
      <w:r>
        <w:rPr>
          <w:rFonts w:hint="eastAsia"/>
        </w:rPr>
        <w:t>在进行数据保护定级时，根据行业机构规模、数据分类情况、影响范围和影响程度等多个因素，综合</w:t>
      </w:r>
      <w:r>
        <w:rPr>
          <w:rFonts w:hint="eastAsia"/>
          <w:highlight w:val="none"/>
        </w:rPr>
        <w:t>判</w:t>
      </w:r>
      <w:r>
        <w:rPr>
          <w:rFonts w:hint="eastAsia"/>
          <w:highlight w:val="none"/>
          <w:lang w:val="en-US" w:eastAsia="zh-CN"/>
        </w:rPr>
        <w:t>定</w:t>
      </w:r>
      <w:r>
        <w:rPr>
          <w:rFonts w:hint="eastAsia"/>
        </w:rPr>
        <w:t>数据级别。对数据体量宜注意以下内容：</w:t>
      </w:r>
    </w:p>
    <w:p>
      <w:pPr>
        <w:pStyle w:val="27"/>
      </w:pPr>
      <w:r>
        <w:rPr>
          <w:rFonts w:hint="eastAsia"/>
        </w:rPr>
        <w:t>a）数据体量大，影响范围、影响程度宜从高考虑；</w:t>
      </w:r>
    </w:p>
    <w:p>
      <w:pPr>
        <w:pStyle w:val="27"/>
      </w:pPr>
      <w:r>
        <w:rPr>
          <w:rFonts w:hint="eastAsia"/>
        </w:rPr>
        <w:t>b）数据涉及访问量大或者共享规模大，影响程度宜从高考虑；</w:t>
      </w:r>
    </w:p>
    <w:p>
      <w:pPr>
        <w:pStyle w:val="27"/>
      </w:pPr>
      <w:r>
        <w:rPr>
          <w:rFonts w:hint="eastAsia"/>
        </w:rPr>
        <w:t>c）数据经汇聚后体量变大，依据5.2.2中指出的情形进行处理；</w:t>
      </w:r>
    </w:p>
    <w:p>
      <w:pPr>
        <w:pStyle w:val="27"/>
      </w:pPr>
      <w:r>
        <w:rPr>
          <w:rFonts w:hint="eastAsia"/>
        </w:rPr>
        <w:t>d）涉及个人信息的数据，不考虑数据体量大小，均从高定级，一般不低于本文件中确</w:t>
      </w:r>
      <w:r>
        <w:rPr>
          <w:rFonts w:hint="eastAsia"/>
          <w:highlight w:val="none"/>
        </w:rPr>
        <w:t>定的</w:t>
      </w:r>
      <w:r>
        <w:rPr>
          <w:rFonts w:hint="eastAsia"/>
          <w:highlight w:val="none"/>
          <w:lang w:val="en-US" w:eastAsia="zh-CN"/>
        </w:rPr>
        <w:t>三</w:t>
      </w:r>
      <w:r>
        <w:rPr>
          <w:rFonts w:hint="eastAsia"/>
          <w:highlight w:val="none"/>
        </w:rPr>
        <w:t>级。</w:t>
      </w:r>
    </w:p>
    <w:p>
      <w:pPr>
        <w:pStyle w:val="82"/>
        <w:spacing w:before="156" w:after="156"/>
        <w:rPr>
          <w:rFonts w:hAnsiTheme="minorHAnsi" w:cstheme="minorBidi"/>
          <w:kern w:val="2"/>
        </w:rPr>
      </w:pPr>
      <w:bookmarkStart w:id="60" w:name="_Toc20721"/>
      <w:r>
        <w:rPr>
          <w:rFonts w:hint="eastAsia" w:hAnsiTheme="minorHAnsi" w:cstheme="minorBidi"/>
          <w:kern w:val="2"/>
        </w:rPr>
        <w:t>数据聚合与数据保护级别的变更</w:t>
      </w:r>
      <w:bookmarkEnd w:id="60"/>
    </w:p>
    <w:p>
      <w:pPr>
        <w:pStyle w:val="27"/>
      </w:pPr>
      <w:r>
        <w:t>数据在</w:t>
      </w:r>
      <w:r>
        <w:rPr>
          <w:rFonts w:hint="eastAsia"/>
        </w:rPr>
        <w:t>生命周期</w:t>
      </w:r>
      <w:r>
        <w:t>中,因各类业务需要,可能需要将相同或不同</w:t>
      </w:r>
      <w:r>
        <w:rPr>
          <w:rFonts w:hint="eastAsia"/>
        </w:rPr>
        <w:t>保护</w:t>
      </w:r>
      <w:r>
        <w:t>级别的数据汇聚在一起进行分析、处理。对数据聚合</w:t>
      </w:r>
      <w:r>
        <w:rPr>
          <w:rFonts w:hint="eastAsia"/>
        </w:rPr>
        <w:t>的保护</w:t>
      </w:r>
      <w:r>
        <w:t>,宜注意以下内容:</w:t>
      </w:r>
    </w:p>
    <w:p>
      <w:pPr>
        <w:pStyle w:val="27"/>
      </w:pPr>
      <w:r>
        <w:rPr>
          <w:rFonts w:hint="eastAsia"/>
        </w:rPr>
        <w:t>a</w:t>
      </w:r>
      <w:r>
        <w:t>)因业务需要,将来自不同途径或不同系统的数据汇聚在一起,数据的原始用途或所在系统发生改变,需要对数据</w:t>
      </w:r>
      <w:r>
        <w:rPr>
          <w:rFonts w:hint="eastAsia"/>
        </w:rPr>
        <w:t>保护</w:t>
      </w:r>
      <w:r>
        <w:t>重新定级;</w:t>
      </w:r>
    </w:p>
    <w:p>
      <w:pPr>
        <w:pStyle w:val="27"/>
      </w:pPr>
      <w:r>
        <w:rPr>
          <w:rFonts w:hint="eastAsia"/>
        </w:rPr>
        <w:t>b</w:t>
      </w:r>
      <w:r>
        <w:t>)需要深入分析汇聚</w:t>
      </w:r>
      <w:bookmarkStart w:id="72" w:name="_GoBack"/>
      <w:bookmarkEnd w:id="72"/>
      <w:r>
        <w:t>后数据是否可能较原始数据获得更多的信息,并判断汇聚后的数据安全属性(完整性、保密性、可用性)遭到破坏后的影响,以准确</w:t>
      </w:r>
      <w:r>
        <w:rPr>
          <w:rFonts w:hint="eastAsia"/>
        </w:rPr>
        <w:t>保护</w:t>
      </w:r>
      <w:r>
        <w:t>定级;</w:t>
      </w:r>
    </w:p>
    <w:p>
      <w:pPr>
        <w:pStyle w:val="27"/>
      </w:pPr>
      <w:r>
        <w:rPr>
          <w:rFonts w:hint="eastAsia"/>
        </w:rPr>
        <w:t>c</w:t>
      </w:r>
      <w:r>
        <w:t>)汇聚后数据</w:t>
      </w:r>
      <w:r>
        <w:rPr>
          <w:rFonts w:hint="eastAsia"/>
        </w:rPr>
        <w:t>保护</w:t>
      </w:r>
      <w:r>
        <w:t>级别一般不低于所汇聚的原始数据的最高</w:t>
      </w:r>
      <w:r>
        <w:rPr>
          <w:rFonts w:hint="eastAsia"/>
        </w:rPr>
        <w:t>保护</w:t>
      </w:r>
      <w:r>
        <w:t>级别。</w:t>
      </w:r>
    </w:p>
    <w:p>
      <w:pPr>
        <w:pStyle w:val="82"/>
        <w:spacing w:before="156" w:after="156"/>
        <w:rPr>
          <w:rFonts w:hAnsiTheme="minorHAnsi" w:cstheme="minorBidi"/>
          <w:kern w:val="2"/>
        </w:rPr>
      </w:pPr>
      <w:bookmarkStart w:id="61" w:name="_Toc7759"/>
      <w:r>
        <w:rPr>
          <w:rFonts w:hint="eastAsia" w:hAnsiTheme="minorHAnsi" w:cstheme="minorBidi"/>
          <w:kern w:val="2"/>
        </w:rPr>
        <w:t>数据时效性与数据保护级别的变更</w:t>
      </w:r>
      <w:bookmarkEnd w:id="61"/>
    </w:p>
    <w:p>
      <w:pPr>
        <w:pStyle w:val="27"/>
      </w:pPr>
      <w:r>
        <w:t>数据在</w:t>
      </w:r>
      <w:r>
        <w:rPr>
          <w:rFonts w:hint="eastAsia"/>
        </w:rPr>
        <w:t>生命周期</w:t>
      </w:r>
      <w:r>
        <w:t>中,由于业务需要,可能在特定的时间,数据的</w:t>
      </w:r>
      <w:r>
        <w:rPr>
          <w:rFonts w:hint="eastAsia"/>
        </w:rPr>
        <w:t>保护</w:t>
      </w:r>
      <w:r>
        <w:t>级别需要调整,</w:t>
      </w:r>
      <w:r>
        <w:rPr>
          <w:rFonts w:hint="eastAsia"/>
        </w:rPr>
        <w:t>促进</w:t>
      </w:r>
      <w:r>
        <w:t>数据的公开、共享和应用。针对</w:t>
      </w:r>
      <w:r>
        <w:rPr>
          <w:rFonts w:hint="eastAsia"/>
        </w:rPr>
        <w:t>不同时间节点</w:t>
      </w:r>
      <w:r>
        <w:t>数据</w:t>
      </w:r>
      <w:r>
        <w:rPr>
          <w:rFonts w:hint="eastAsia"/>
        </w:rPr>
        <w:t>保护级别</w:t>
      </w:r>
      <w:r>
        <w:t>的</w:t>
      </w:r>
      <w:r>
        <w:rPr>
          <w:rFonts w:hint="eastAsia"/>
        </w:rPr>
        <w:t>界定</w:t>
      </w:r>
      <w:r>
        <w:t>,宜注意以下内容。</w:t>
      </w:r>
    </w:p>
    <w:p>
      <w:pPr>
        <w:pStyle w:val="27"/>
      </w:pPr>
      <w:r>
        <w:t>a)数据在</w:t>
      </w:r>
      <w:r>
        <w:rPr>
          <w:rFonts w:hint="eastAsia"/>
        </w:rPr>
        <w:t>确定保护级别</w:t>
      </w:r>
      <w:r>
        <w:t>之初即考虑数据的时效性,对数据</w:t>
      </w:r>
      <w:r>
        <w:rPr>
          <w:rFonts w:hint="eastAsia"/>
        </w:rPr>
        <w:t>保护</w:t>
      </w:r>
      <w:r>
        <w:t>级别进行评估,合理确定数据的</w:t>
      </w:r>
      <w:r>
        <w:rPr>
          <w:rFonts w:hint="eastAsia"/>
        </w:rPr>
        <w:t>保护</w:t>
      </w:r>
      <w:r>
        <w:t>级别</w:t>
      </w:r>
      <w:r>
        <w:rPr>
          <w:rFonts w:hint="eastAsia"/>
        </w:rPr>
        <w:t>；</w:t>
      </w:r>
    </w:p>
    <w:p>
      <w:pPr>
        <w:pStyle w:val="27"/>
        <w:rPr>
          <w:rFonts w:hint="eastAsia" w:eastAsia="宋体"/>
          <w:lang w:eastAsia="zh-CN"/>
        </w:rPr>
      </w:pPr>
      <w:r>
        <w:t>b)将明显具有不同时效性的数据分不同的类别确定</w:t>
      </w:r>
      <w:r>
        <w:rPr>
          <w:rFonts w:hint="eastAsia"/>
        </w:rPr>
        <w:t>保护</w:t>
      </w:r>
      <w:r>
        <w:t>级别</w:t>
      </w:r>
      <w:r>
        <w:rPr>
          <w:rFonts w:hint="eastAsia"/>
          <w:lang w:eastAsia="zh-CN"/>
        </w:rPr>
        <w:t>；</w:t>
      </w:r>
    </w:p>
    <w:p>
      <w:pPr>
        <w:pStyle w:val="27"/>
        <w:rPr>
          <w:rFonts w:hint="eastAsia" w:eastAsia="宋体"/>
          <w:lang w:eastAsia="zh-CN"/>
        </w:rPr>
      </w:pPr>
      <w:r>
        <w:t>c)同一类数据,在某时间点前后具有不同的</w:t>
      </w:r>
      <w:r>
        <w:rPr>
          <w:rFonts w:hint="eastAsia"/>
        </w:rPr>
        <w:t>保护</w:t>
      </w:r>
      <w:r>
        <w:t>级别,宜清楚地说明时间点前后的</w:t>
      </w:r>
      <w:r>
        <w:rPr>
          <w:rFonts w:hint="eastAsia"/>
        </w:rPr>
        <w:t>保护</w:t>
      </w:r>
      <w:r>
        <w:t>级别,并说明时间点的触发条件。触发条件可以是某一具体时间,也可以是某一特定事项</w:t>
      </w:r>
      <w:r>
        <w:rPr>
          <w:rFonts w:hint="eastAsia"/>
          <w:lang w:eastAsia="zh-CN"/>
        </w:rPr>
        <w:t>；</w:t>
      </w:r>
    </w:p>
    <w:p>
      <w:pPr>
        <w:pStyle w:val="27"/>
        <w:rPr>
          <w:rFonts w:hint="eastAsia" w:eastAsia="宋体"/>
          <w:lang w:eastAsia="zh-CN"/>
        </w:rPr>
      </w:pPr>
      <w:r>
        <w:rPr>
          <w:rFonts w:hint="eastAsia"/>
        </w:rPr>
        <w:t>d</w:t>
      </w:r>
      <w:r>
        <w:t>)数据时效性要素</w:t>
      </w:r>
      <w:r>
        <w:rPr>
          <w:rFonts w:hint="eastAsia"/>
        </w:rPr>
        <w:t>、保护</w:t>
      </w:r>
      <w:r>
        <w:t>级别宜准确标识,并通知相关人员知悉</w:t>
      </w:r>
      <w:r>
        <w:rPr>
          <w:rFonts w:hint="eastAsia"/>
          <w:lang w:eastAsia="zh-CN"/>
        </w:rPr>
        <w:t>。</w:t>
      </w:r>
    </w:p>
    <w:p>
      <w:pPr>
        <w:pStyle w:val="60"/>
      </w:pPr>
      <w:bookmarkStart w:id="62" w:name="_Toc4913"/>
      <w:r>
        <w:rPr>
          <w:rFonts w:hint="eastAsia"/>
        </w:rPr>
        <w:t>持续优化</w:t>
      </w:r>
      <w:bookmarkEnd w:id="62"/>
    </w:p>
    <w:p>
      <w:pPr>
        <w:pStyle w:val="27"/>
      </w:pPr>
      <w:r>
        <w:rPr>
          <w:rFonts w:hint="eastAsia"/>
        </w:rPr>
        <w:t>政务数据保护应不断总结经验，改进和完善数据保护措施，提升政务数据管理的专业性和系统性。</w:t>
      </w:r>
      <w:r>
        <w:rPr>
          <w:rFonts w:hint="eastAsia"/>
        </w:rPr>
        <w:br w:type="page"/>
      </w:r>
    </w:p>
    <w:p>
      <w:pPr>
        <w:pStyle w:val="27"/>
      </w:pPr>
    </w:p>
    <w:p>
      <w:pPr>
        <w:jc w:val="center"/>
      </w:pPr>
      <w:bookmarkStart w:id="63" w:name="_Toc136604972"/>
      <w:bookmarkStart w:id="64" w:name="_Toc134277555"/>
      <w:bookmarkStart w:id="65" w:name="_Toc88494691"/>
      <w:r>
        <w:t xml:space="preserve">附 录 </w:t>
      </w:r>
      <w:r>
        <w:rPr>
          <w:rFonts w:hint="eastAsia"/>
        </w:rPr>
        <w:t>A</w:t>
      </w:r>
      <w:r>
        <w:br w:type="textWrapping"/>
      </w:r>
      <w:r>
        <w:t>（</w:t>
      </w:r>
      <w:r>
        <w:rPr>
          <w:rFonts w:hint="eastAsia"/>
          <w:lang w:val="en-US" w:eastAsia="zh-CN"/>
        </w:rPr>
        <w:t>规范</w:t>
      </w:r>
      <w:r>
        <w:t>性）</w:t>
      </w:r>
      <w:r>
        <w:br w:type="textWrapping"/>
      </w:r>
      <w:r>
        <w:t>政务数据</w:t>
      </w:r>
      <w:bookmarkEnd w:id="63"/>
      <w:bookmarkEnd w:id="64"/>
      <w:r>
        <w:rPr>
          <w:rFonts w:hint="eastAsia"/>
        </w:rPr>
        <w:t>保护技术措施</w:t>
      </w:r>
    </w:p>
    <w:p>
      <w:pPr>
        <w:jc w:val="left"/>
        <w:pPrChange w:id="24" w:author="yang chen" w:date="2024-01-27T14:10:00Z">
          <w:pPr>
            <w:jc w:val="center"/>
          </w:pPr>
        </w:pPrChange>
      </w:pPr>
    </w:p>
    <w:tbl>
      <w:tblPr>
        <w:tblStyle w:val="37"/>
        <w:tblW w:w="9318" w:type="dxa"/>
        <w:jc w:val="center"/>
        <w:tblLayout w:type="autofit"/>
        <w:tblCellMar>
          <w:top w:w="0" w:type="dxa"/>
          <w:left w:w="108" w:type="dxa"/>
          <w:bottom w:w="0" w:type="dxa"/>
          <w:right w:w="108" w:type="dxa"/>
        </w:tblCellMar>
      </w:tblPr>
      <w:tblGrid>
        <w:gridCol w:w="824"/>
        <w:gridCol w:w="6790"/>
        <w:gridCol w:w="426"/>
        <w:gridCol w:w="426"/>
        <w:gridCol w:w="426"/>
        <w:gridCol w:w="426"/>
      </w:tblGrid>
      <w:tr>
        <w:tblPrEx>
          <w:tblCellMar>
            <w:top w:w="0" w:type="dxa"/>
            <w:left w:w="108" w:type="dxa"/>
            <w:bottom w:w="0" w:type="dxa"/>
            <w:right w:w="108" w:type="dxa"/>
          </w:tblCellMar>
        </w:tblPrEx>
        <w:trPr>
          <w:trHeight w:val="249" w:hRule="atLeast"/>
          <w:jc w:val="center"/>
        </w:trPr>
        <w:tc>
          <w:tcPr>
            <w:tcW w:w="824"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jc w:val="left"/>
              <w:pPrChange w:id="25" w:author="yang chen" w:date="2024-01-27T14:10:00Z">
                <w:pPr>
                  <w:widowControl/>
                  <w:jc w:val="center"/>
                </w:pPr>
              </w:pPrChange>
            </w:pPr>
            <w:r>
              <w:rPr>
                <w:rFonts w:hint="eastAsia"/>
              </w:rPr>
              <w:t>数据</w:t>
            </w:r>
          </w:p>
          <w:p>
            <w:pPr>
              <w:widowControl w:val="0"/>
              <w:jc w:val="left"/>
              <w:pPrChange w:id="26" w:author="yang chen" w:date="2024-01-27T14:10:00Z">
                <w:pPr>
                  <w:widowControl/>
                  <w:jc w:val="center"/>
                </w:pPr>
              </w:pPrChange>
            </w:pPr>
            <w:r>
              <w:rPr>
                <w:rFonts w:hint="eastAsia"/>
              </w:rPr>
              <w:t>处理</w:t>
            </w:r>
          </w:p>
          <w:p>
            <w:pPr>
              <w:widowControl w:val="0"/>
              <w:jc w:val="left"/>
              <w:rPr>
                <w:color w:val="000000"/>
              </w:rPr>
              <w:pPrChange w:id="27" w:author="yang chen" w:date="2024-01-27T14:10:00Z">
                <w:pPr>
                  <w:widowControl/>
                  <w:jc w:val="center"/>
                </w:pPr>
              </w:pPrChange>
            </w:pPr>
            <w:r>
              <w:rPr>
                <w:rFonts w:hint="eastAsia"/>
              </w:rPr>
              <w:t>活动</w:t>
            </w:r>
          </w:p>
        </w:tc>
        <w:tc>
          <w:tcPr>
            <w:tcW w:w="6790"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jc w:val="center"/>
              <w:rPr>
                <w:color w:val="000000"/>
              </w:rPr>
              <w:pPrChange w:id="28" w:author="yang chen" w:date="2024-01-27T14:10:00Z">
                <w:pPr>
                  <w:widowControl/>
                  <w:jc w:val="center"/>
                </w:pPr>
              </w:pPrChange>
            </w:pPr>
            <w:r>
              <w:rPr>
                <w:rFonts w:hint="eastAsia"/>
              </w:rPr>
              <w:t>保护措施</w:t>
            </w:r>
          </w:p>
        </w:tc>
        <w:tc>
          <w:tcPr>
            <w:tcW w:w="1704" w:type="dxa"/>
            <w:gridSpan w:val="4"/>
            <w:tcBorders>
              <w:top w:val="single" w:color="auto" w:sz="4" w:space="0"/>
              <w:left w:val="nil"/>
              <w:bottom w:val="single" w:color="auto" w:sz="4" w:space="0"/>
              <w:right w:val="single" w:color="auto" w:sz="4" w:space="0"/>
            </w:tcBorders>
            <w:noWrap/>
            <w:vAlign w:val="center"/>
          </w:tcPr>
          <w:p>
            <w:pPr>
              <w:widowControl w:val="0"/>
              <w:jc w:val="center"/>
              <w:pPrChange w:id="29" w:author="yang chen" w:date="2024-01-27T14:10:00Z">
                <w:pPr>
                  <w:widowControl/>
                  <w:jc w:val="center"/>
                </w:pPr>
              </w:pPrChange>
            </w:pPr>
            <w:r>
              <w:rPr>
                <w:rFonts w:hint="eastAsia"/>
              </w:rPr>
              <w:t>对应数据</w:t>
            </w:r>
          </w:p>
          <w:p>
            <w:pPr>
              <w:widowControl w:val="0"/>
              <w:jc w:val="center"/>
              <w:pPrChange w:id="30" w:author="yang chen" w:date="2024-01-27T14:10:00Z">
                <w:pPr>
                  <w:widowControl/>
                  <w:jc w:val="center"/>
                </w:pPr>
              </w:pPrChange>
            </w:pPr>
            <w:r>
              <w:rPr>
                <w:rFonts w:hint="eastAsia"/>
              </w:rPr>
              <w:t>保护级别</w:t>
            </w:r>
          </w:p>
        </w:tc>
      </w:tr>
      <w:tr>
        <w:tblPrEx>
          <w:tblCellMar>
            <w:top w:w="0" w:type="dxa"/>
            <w:left w:w="108" w:type="dxa"/>
            <w:bottom w:w="0" w:type="dxa"/>
            <w:right w:w="108" w:type="dxa"/>
          </w:tblCellMar>
        </w:tblPrEx>
        <w:trPr>
          <w:trHeight w:val="249" w:hRule="atLeast"/>
          <w:jc w:val="center"/>
        </w:trPr>
        <w:tc>
          <w:tcPr>
            <w:tcW w:w="824" w:type="dxa"/>
            <w:vMerge w:val="continue"/>
            <w:tcBorders>
              <w:top w:val="single" w:color="auto" w:sz="4" w:space="0"/>
              <w:left w:val="single" w:color="auto" w:sz="4" w:space="0"/>
              <w:bottom w:val="single" w:color="auto" w:sz="4" w:space="0"/>
              <w:right w:val="single" w:color="auto" w:sz="4" w:space="0"/>
            </w:tcBorders>
            <w:vAlign w:val="center"/>
          </w:tcPr>
          <w:p/>
        </w:tc>
        <w:tc>
          <w:tcPr>
            <w:tcW w:w="6790" w:type="dxa"/>
            <w:vMerge w:val="continue"/>
            <w:tcBorders>
              <w:top w:val="single" w:color="auto" w:sz="4" w:space="0"/>
              <w:left w:val="single" w:color="auto" w:sz="4" w:space="0"/>
              <w:bottom w:val="single" w:color="auto" w:sz="4" w:space="0"/>
              <w:right w:val="single" w:color="auto" w:sz="4" w:space="0"/>
            </w:tcBorders>
            <w:vAlign w:val="center"/>
          </w:tcPr>
          <w:p/>
        </w:tc>
        <w:tc>
          <w:tcPr>
            <w:tcW w:w="426" w:type="dxa"/>
            <w:tcBorders>
              <w:top w:val="nil"/>
              <w:left w:val="nil"/>
              <w:bottom w:val="single" w:color="auto" w:sz="4" w:space="0"/>
              <w:right w:val="single" w:color="auto" w:sz="4" w:space="0"/>
            </w:tcBorders>
            <w:noWrap/>
            <w:vAlign w:val="center"/>
          </w:tcPr>
          <w:p>
            <w:pPr>
              <w:widowControl w:val="0"/>
              <w:jc w:val="left"/>
              <w:pPrChange w:id="31" w:author="yang chen" w:date="2024-01-27T14:10:00Z">
                <w:pPr>
                  <w:widowControl/>
                  <w:jc w:val="center"/>
                </w:pPr>
              </w:pPrChange>
            </w:pPr>
            <w:r>
              <w:rPr>
                <w:rFonts w:hint="eastAsia"/>
              </w:rPr>
              <w:t>一级</w:t>
            </w:r>
          </w:p>
        </w:tc>
        <w:tc>
          <w:tcPr>
            <w:tcW w:w="426" w:type="dxa"/>
            <w:tcBorders>
              <w:top w:val="nil"/>
              <w:left w:val="nil"/>
              <w:bottom w:val="single" w:color="auto" w:sz="4" w:space="0"/>
              <w:right w:val="single" w:color="auto" w:sz="4" w:space="0"/>
            </w:tcBorders>
            <w:noWrap/>
            <w:vAlign w:val="center"/>
          </w:tcPr>
          <w:p>
            <w:pPr>
              <w:widowControl w:val="0"/>
              <w:jc w:val="left"/>
              <w:pPrChange w:id="32" w:author="yang chen" w:date="2024-01-27T14:10:00Z">
                <w:pPr>
                  <w:widowControl/>
                  <w:jc w:val="center"/>
                </w:pPr>
              </w:pPrChange>
            </w:pPr>
            <w:r>
              <w:rPr>
                <w:rFonts w:hint="eastAsia"/>
              </w:rPr>
              <w:t>二级</w:t>
            </w:r>
          </w:p>
        </w:tc>
        <w:tc>
          <w:tcPr>
            <w:tcW w:w="426" w:type="dxa"/>
            <w:tcBorders>
              <w:top w:val="nil"/>
              <w:left w:val="nil"/>
              <w:bottom w:val="single" w:color="auto" w:sz="4" w:space="0"/>
              <w:right w:val="single" w:color="auto" w:sz="4" w:space="0"/>
            </w:tcBorders>
            <w:noWrap/>
            <w:vAlign w:val="center"/>
          </w:tcPr>
          <w:p>
            <w:pPr>
              <w:widowControl w:val="0"/>
              <w:jc w:val="left"/>
              <w:pPrChange w:id="33" w:author="yang chen" w:date="2024-01-27T14:10:00Z">
                <w:pPr>
                  <w:widowControl/>
                  <w:jc w:val="center"/>
                </w:pPr>
              </w:pPrChange>
            </w:pPr>
            <w:r>
              <w:rPr>
                <w:rFonts w:hint="eastAsia"/>
              </w:rPr>
              <w:t>三级</w:t>
            </w:r>
          </w:p>
        </w:tc>
        <w:tc>
          <w:tcPr>
            <w:tcW w:w="426" w:type="dxa"/>
            <w:tcBorders>
              <w:top w:val="nil"/>
              <w:left w:val="nil"/>
              <w:bottom w:val="single" w:color="auto" w:sz="4" w:space="0"/>
              <w:right w:val="single" w:color="auto" w:sz="4" w:space="0"/>
            </w:tcBorders>
            <w:noWrap/>
            <w:vAlign w:val="center"/>
          </w:tcPr>
          <w:p>
            <w:pPr>
              <w:widowControl w:val="0"/>
              <w:jc w:val="left"/>
              <w:pPrChange w:id="34" w:author="yang chen" w:date="2024-01-27T14:10:00Z">
                <w:pPr>
                  <w:widowControl/>
                  <w:jc w:val="center"/>
                </w:pPr>
              </w:pPrChange>
            </w:pPr>
            <w:r>
              <w:rPr>
                <w:rFonts w:hint="eastAsia"/>
              </w:rPr>
              <w:t>四级</w:t>
            </w:r>
          </w:p>
        </w:tc>
      </w:tr>
      <w:tr>
        <w:tblPrEx>
          <w:tblCellMar>
            <w:top w:w="0" w:type="dxa"/>
            <w:left w:w="108" w:type="dxa"/>
            <w:bottom w:w="0" w:type="dxa"/>
            <w:right w:w="108" w:type="dxa"/>
          </w:tblCellMar>
        </w:tblPrEx>
        <w:trPr>
          <w:trHeight w:val="591" w:hRule="atLeast"/>
          <w:jc w:val="center"/>
        </w:trPr>
        <w:tc>
          <w:tcPr>
            <w:tcW w:w="824" w:type="dxa"/>
            <w:vMerge w:val="restart"/>
            <w:tcBorders>
              <w:top w:val="nil"/>
              <w:left w:val="single" w:color="auto" w:sz="4" w:space="0"/>
              <w:bottom w:val="single" w:color="auto" w:sz="4" w:space="0"/>
              <w:right w:val="single" w:color="auto" w:sz="4" w:space="0"/>
            </w:tcBorders>
            <w:vAlign w:val="center"/>
          </w:tcPr>
          <w:p>
            <w:pPr>
              <w:widowControl w:val="0"/>
              <w:jc w:val="left"/>
              <w:pPrChange w:id="35" w:author="yang chen" w:date="2024-01-27T14:10:00Z">
                <w:pPr>
                  <w:widowControl/>
                  <w:jc w:val="center"/>
                </w:pPr>
              </w:pPrChange>
            </w:pPr>
            <w:r>
              <w:rPr>
                <w:rFonts w:hint="eastAsia"/>
              </w:rPr>
              <w:t>政务数据收集安全</w:t>
            </w:r>
          </w:p>
        </w:tc>
        <w:tc>
          <w:tcPr>
            <w:tcW w:w="6790" w:type="dxa"/>
            <w:tcBorders>
              <w:top w:val="nil"/>
              <w:left w:val="nil"/>
              <w:bottom w:val="single" w:color="auto" w:sz="4" w:space="0"/>
              <w:right w:val="single" w:color="auto" w:sz="4" w:space="0"/>
            </w:tcBorders>
            <w:noWrap/>
            <w:vAlign w:val="center"/>
          </w:tcPr>
          <w:p>
            <w:r>
              <w:rPr>
                <w:rFonts w:hint="eastAsia"/>
                <w:lang w:val="en-US" w:eastAsia="zh-CN"/>
              </w:rPr>
              <w:t>结合业务需求，采用口令、智能IC卡、生物特征等对</w:t>
            </w:r>
            <w:r>
              <w:rPr>
                <w:rFonts w:hint="eastAsia"/>
              </w:rPr>
              <w:t>数据收集的工具、系统、设备账号进行身份鉴别</w:t>
            </w:r>
            <w:r>
              <w:rPr>
                <w:rFonts w:hint="eastAsia"/>
                <w:lang w:eastAsia="zh-CN"/>
              </w:rPr>
              <w:t>。</w:t>
            </w:r>
          </w:p>
        </w:tc>
        <w:tc>
          <w:tcPr>
            <w:tcW w:w="426" w:type="dxa"/>
            <w:tcBorders>
              <w:top w:val="nil"/>
              <w:left w:val="nil"/>
              <w:bottom w:val="single" w:color="auto" w:sz="4" w:space="0"/>
              <w:right w:val="single" w:color="auto" w:sz="4" w:space="0"/>
            </w:tcBorders>
            <w:noWrap/>
            <w:vAlign w:val="center"/>
          </w:tcPr>
          <w:p>
            <w:pPr>
              <w:widowControl w:val="0"/>
              <w:jc w:val="left"/>
              <w:pPrChange w:id="3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3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38"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39"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435"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采用</w:t>
            </w:r>
            <w:r>
              <w:rPr>
                <w:rFonts w:hint="eastAsia"/>
                <w:highlight w:val="none"/>
                <w:lang w:val="en-US" w:eastAsia="zh-CN"/>
              </w:rPr>
              <w:t>密码技术、</w:t>
            </w:r>
            <w:r>
              <w:rPr>
                <w:rFonts w:hint="eastAsia"/>
                <w:highlight w:val="none"/>
              </w:rPr>
              <w:t>双因素认证机制对数据收集的工具、系统、设备账号进行身份鉴别。</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40"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41"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42"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43"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435"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eastAsia="宋体"/>
                <w:kern w:val="2"/>
                <w:sz w:val="21"/>
                <w:szCs w:val="24"/>
                <w:highlight w:val="none"/>
                <w:lang w:val="en-US" w:eastAsia="zh-CN" w:bidi="ar-SA"/>
                <w:rPrChange w:id="44" w:author="yang chen" w:date="2024-01-27T14:10:00Z">
                  <w:rPr>
                    <w:rFonts w:eastAsia="宋体"/>
                    <w:kern w:val="2"/>
                    <w:sz w:val="21"/>
                    <w:szCs w:val="24"/>
                    <w:lang w:val="en-US" w:eastAsia="zh-CN" w:bidi="ar-SA"/>
                  </w:rPr>
                </w:rPrChange>
              </w:rPr>
            </w:pPr>
            <w:r>
              <w:rPr>
                <w:rFonts w:hint="eastAsia"/>
                <w:highlight w:val="none"/>
              </w:rPr>
              <w:t>数据收集前，</w:t>
            </w:r>
            <w:r>
              <w:rPr>
                <w:rFonts w:hint="eastAsia"/>
                <w:highlight w:val="none"/>
                <w:lang w:val="en-US" w:eastAsia="zh-CN"/>
              </w:rPr>
              <w:t>采用</w:t>
            </w:r>
            <w:ins w:id="45" w:author="yang chen" w:date="2024-01-27T14:06:00Z">
              <w:r>
                <w:rPr>
                  <w:rFonts w:hint="eastAsia" w:eastAsia="宋体"/>
                  <w:kern w:val="2"/>
                  <w:sz w:val="21"/>
                  <w:szCs w:val="24"/>
                  <w:highlight w:val="none"/>
                  <w:lang w:val="en-US" w:eastAsia="zh-CN" w:bidi="ar-SA"/>
                </w:rPr>
                <w:t>漏洞扫描、渗透扫描</w:t>
              </w:r>
            </w:ins>
            <w:r>
              <w:rPr>
                <w:rFonts w:hint="eastAsia"/>
                <w:kern w:val="2"/>
                <w:sz w:val="21"/>
                <w:szCs w:val="24"/>
                <w:highlight w:val="none"/>
                <w:lang w:val="en-US" w:eastAsia="zh-CN" w:bidi="ar-SA"/>
              </w:rPr>
              <w:t>、压力测试</w:t>
            </w:r>
            <w:ins w:id="46" w:author="yang chen" w:date="2024-01-27T14:06:00Z">
              <w:r>
                <w:rPr>
                  <w:rFonts w:hint="eastAsia" w:eastAsia="宋体"/>
                  <w:kern w:val="2"/>
                  <w:sz w:val="21"/>
                  <w:szCs w:val="24"/>
                  <w:highlight w:val="none"/>
                  <w:lang w:val="en-US" w:eastAsia="zh-CN" w:bidi="ar-SA"/>
                </w:rPr>
                <w:t>等</w:t>
              </w:r>
            </w:ins>
            <w:r>
              <w:rPr>
                <w:rFonts w:hint="eastAsia" w:eastAsia="宋体"/>
                <w:kern w:val="2"/>
                <w:sz w:val="21"/>
                <w:szCs w:val="24"/>
                <w:highlight w:val="none"/>
                <w:lang w:val="en-US" w:eastAsia="zh-CN" w:bidi="ar-SA"/>
                <w:rPrChange w:id="47" w:author="yang chen" w:date="2024-01-27T14:10:00Z">
                  <w:rPr>
                    <w:rFonts w:eastAsia="宋体"/>
                    <w:kern w:val="2"/>
                    <w:sz w:val="21"/>
                    <w:szCs w:val="24"/>
                    <w:lang w:val="en-US" w:eastAsia="zh-CN" w:bidi="ar-SA"/>
                  </w:rPr>
                </w:rPrChange>
              </w:rPr>
              <w:t>技</w:t>
            </w:r>
            <w:r>
              <w:rPr>
                <w:rFonts w:hint="eastAsia"/>
                <w:highlight w:val="none"/>
              </w:rPr>
              <w:t>术手段，对数据收集所</w:t>
            </w:r>
            <w:r>
              <w:rPr>
                <w:rFonts w:hint="eastAsia"/>
                <w:highlight w:val="none"/>
                <w:lang w:val="en-US" w:eastAsia="zh-CN"/>
              </w:rPr>
              <w:t>使用</w:t>
            </w:r>
            <w:r>
              <w:rPr>
                <w:rFonts w:hint="eastAsia"/>
                <w:highlight w:val="none"/>
              </w:rPr>
              <w:t>的系统、设备、平台、接口以及软件等进行测试、</w:t>
            </w:r>
            <w:r>
              <w:rPr>
                <w:rFonts w:hint="eastAsia"/>
                <w:highlight w:val="none"/>
                <w:lang w:val="en-US" w:eastAsia="zh-CN"/>
              </w:rPr>
              <w:t>安全评估</w:t>
            </w: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48" w:author="yang chen" w:date="2024-01-27T14:10:00Z">
                  <w:rPr>
                    <w:rFonts w:eastAsia="宋体"/>
                    <w:kern w:val="2"/>
                    <w:sz w:val="21"/>
                    <w:szCs w:val="24"/>
                    <w:lang w:val="en-US" w:eastAsia="zh-CN" w:bidi="ar-SA"/>
                  </w:rPr>
                </w:rPrChange>
              </w:rPr>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49"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50"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51"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435"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在数据收集过程中采取安全协议</w:t>
            </w:r>
            <w:r>
              <w:rPr>
                <w:rFonts w:hint="eastAsia"/>
                <w:highlight w:val="none"/>
                <w:lang w:eastAsia="zh-CN"/>
              </w:rPr>
              <w:t>、防火墙、</w:t>
            </w:r>
            <w:r>
              <w:rPr>
                <w:rFonts w:hint="eastAsia"/>
                <w:highlight w:val="none"/>
                <w:lang w:val="en-US" w:eastAsia="zh-CN"/>
              </w:rPr>
              <w:t>WAF、</w:t>
            </w:r>
            <w:r>
              <w:rPr>
                <w:rFonts w:hint="eastAsia"/>
                <w:highlight w:val="none"/>
                <w:lang w:eastAsia="zh-CN"/>
              </w:rPr>
              <w:t>入侵检测系统</w:t>
            </w:r>
            <w:ins w:id="52" w:author="yang chen" w:date="2024-01-27T14:09:00Z">
              <w:r>
                <w:rPr>
                  <w:rFonts w:hint="eastAsia"/>
                  <w:highlight w:val="none"/>
                </w:rPr>
                <w:t>、数据泄露检测等</w:t>
              </w:r>
            </w:ins>
            <w:r>
              <w:rPr>
                <w:rFonts w:hint="eastAsia"/>
                <w:highlight w:val="none"/>
              </w:rPr>
              <w:t>技术措施防止数据泄漏。</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53"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54"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5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56"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366"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采用加密技术、数据脱敏、访问控制等技术保障收集阶段数据机密性。</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57"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58"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59"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60"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366"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eastAsia="宋体"/>
                <w:kern w:val="2"/>
                <w:sz w:val="21"/>
                <w:szCs w:val="24"/>
                <w:highlight w:val="none"/>
                <w:lang w:val="en-US" w:eastAsia="zh-CN" w:bidi="ar-SA"/>
                <w:rPrChange w:id="61" w:author="yang chen" w:date="2024-01-27T14:10:00Z">
                  <w:rPr>
                    <w:rFonts w:eastAsia="宋体"/>
                    <w:kern w:val="2"/>
                    <w:sz w:val="21"/>
                    <w:szCs w:val="24"/>
                    <w:lang w:val="en-US" w:eastAsia="zh-CN" w:bidi="ar-SA"/>
                  </w:rPr>
                </w:rPrChange>
              </w:rPr>
            </w:pPr>
            <w:r>
              <w:rPr>
                <w:rFonts w:hint="eastAsia"/>
                <w:highlight w:val="none"/>
                <w:lang w:val="en-US" w:eastAsia="zh-CN"/>
              </w:rPr>
              <w:t>采用</w:t>
            </w:r>
            <w:r>
              <w:rPr>
                <w:rFonts w:hint="eastAsia"/>
                <w:highlight w:val="none"/>
              </w:rPr>
              <w:t>访问控制</w:t>
            </w:r>
            <w:r>
              <w:rPr>
                <w:rFonts w:hint="eastAsia"/>
                <w:highlight w:val="none"/>
                <w:lang w:eastAsia="zh-CN"/>
              </w:rPr>
              <w:t>、</w:t>
            </w:r>
            <w:r>
              <w:rPr>
                <w:rFonts w:hint="eastAsia"/>
                <w:highlight w:val="none"/>
                <w:lang w:val="en-US" w:eastAsia="zh-CN"/>
              </w:rPr>
              <w:t>API风险监测</w:t>
            </w:r>
            <w:r>
              <w:rPr>
                <w:rFonts w:hint="eastAsia"/>
                <w:highlight w:val="none"/>
              </w:rPr>
              <w:t>等技术手段</w:t>
            </w:r>
            <w:r>
              <w:rPr>
                <w:rFonts w:hint="eastAsia"/>
                <w:highlight w:val="none"/>
                <w:lang w:eastAsia="zh-CN"/>
              </w:rPr>
              <w:t>，</w:t>
            </w:r>
            <w:r>
              <w:rPr>
                <w:rFonts w:hint="eastAsia"/>
                <w:highlight w:val="none"/>
              </w:rPr>
              <w:t>对数据</w:t>
            </w:r>
            <w:r>
              <w:rPr>
                <w:rFonts w:hint="eastAsia"/>
                <w:highlight w:val="none"/>
                <w:lang w:val="en-US" w:eastAsia="zh-CN"/>
              </w:rPr>
              <w:t>采集API</w:t>
            </w:r>
            <w:r>
              <w:rPr>
                <w:rFonts w:hint="eastAsia"/>
                <w:highlight w:val="none"/>
              </w:rPr>
              <w:t>接口</w:t>
            </w:r>
            <w:r>
              <w:rPr>
                <w:rFonts w:hint="eastAsia"/>
                <w:highlight w:val="none"/>
                <w:lang w:eastAsia="zh-CN"/>
              </w:rPr>
              <w:t>、</w:t>
            </w:r>
            <w:r>
              <w:rPr>
                <w:rFonts w:hint="eastAsia"/>
                <w:highlight w:val="none"/>
                <w:lang w:val="en-US" w:eastAsia="zh-CN"/>
              </w:rPr>
              <w:t>网络访问接口等</w:t>
            </w:r>
            <w:r>
              <w:rPr>
                <w:rFonts w:hint="eastAsia"/>
                <w:highlight w:val="none"/>
              </w:rPr>
              <w:t>进行管理，降低数据泄露风险。</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62" w:author="yang chen" w:date="2024-01-27T14:10:00Z">
                  <w:rPr>
                    <w:rFonts w:eastAsia="宋体"/>
                    <w:kern w:val="2"/>
                    <w:sz w:val="21"/>
                    <w:szCs w:val="24"/>
                    <w:lang w:val="en-US" w:eastAsia="zh-CN" w:bidi="ar-SA"/>
                  </w:rPr>
                </w:rPrChange>
              </w:rPr>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63"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64"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65"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498"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lang w:val="en-US" w:eastAsia="zh-CN"/>
              </w:rPr>
              <w:t>采用</w:t>
            </w:r>
            <w:r>
              <w:rPr>
                <w:rFonts w:hint="eastAsia"/>
                <w:highlight w:val="none"/>
              </w:rPr>
              <w:t>数据监测、数据审计等技术手段，实时监测数据收集行为，及时发现异常行为并发出告警。</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66"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6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68"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69"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448"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r>
              <w:rPr>
                <w:rFonts w:hint="eastAsia"/>
              </w:rPr>
              <w:t>采用</w:t>
            </w:r>
            <w:r>
              <w:rPr>
                <w:rFonts w:hint="eastAsia"/>
                <w:lang w:val="en-US" w:eastAsia="zh-CN"/>
              </w:rPr>
              <w:t>行为匹配</w:t>
            </w:r>
            <w:r>
              <w:rPr>
                <w:rFonts w:hint="eastAsia"/>
              </w:rPr>
              <w:t>等技术</w:t>
            </w:r>
            <w:r>
              <w:rPr>
                <w:rFonts w:hint="eastAsia"/>
                <w:lang w:val="en-US" w:eastAsia="zh-CN"/>
              </w:rPr>
              <w:t>措施</w:t>
            </w:r>
            <w:r>
              <w:rPr>
                <w:rFonts w:hint="eastAsia"/>
                <w:lang w:eastAsia="zh-CN"/>
              </w:rPr>
              <w:t>，</w:t>
            </w:r>
            <w:r>
              <w:rPr>
                <w:rFonts w:hint="eastAsia"/>
              </w:rPr>
              <w:t>追踪、溯源数据泄露等风险行为，确保定位到人。</w:t>
            </w:r>
          </w:p>
        </w:tc>
        <w:tc>
          <w:tcPr>
            <w:tcW w:w="426" w:type="dxa"/>
            <w:tcBorders>
              <w:top w:val="nil"/>
              <w:left w:val="nil"/>
              <w:bottom w:val="single" w:color="auto" w:sz="4" w:space="0"/>
              <w:right w:val="single" w:color="auto" w:sz="4" w:space="0"/>
            </w:tcBorders>
            <w:noWrap/>
            <w:vAlign w:val="center"/>
          </w:tcPr>
          <w:p>
            <w:pPr>
              <w:widowControl w:val="0"/>
              <w:jc w:val="left"/>
              <w:pPrChange w:id="70"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71"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72"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73"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restart"/>
            <w:tcBorders>
              <w:top w:val="nil"/>
              <w:left w:val="single" w:color="auto" w:sz="4" w:space="0"/>
              <w:right w:val="single" w:color="auto" w:sz="4" w:space="0"/>
            </w:tcBorders>
            <w:vAlign w:val="center"/>
          </w:tcPr>
          <w:p>
            <w:r>
              <w:rPr>
                <w:rFonts w:hint="eastAsia"/>
              </w:rPr>
              <w:t>政务数据传输安全</w:t>
            </w: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根据实际</w:t>
            </w:r>
            <w:r>
              <w:rPr>
                <w:rFonts w:hint="eastAsia"/>
                <w:highlight w:val="none"/>
                <w:lang w:val="en-US" w:eastAsia="zh-CN"/>
              </w:rPr>
              <w:t>情况</w:t>
            </w:r>
            <w:r>
              <w:rPr>
                <w:rFonts w:hint="eastAsia"/>
                <w:highlight w:val="none"/>
              </w:rPr>
              <w:t>，</w:t>
            </w:r>
            <w:r>
              <w:rPr>
                <w:rFonts w:hint="eastAsia"/>
                <w:highlight w:val="none"/>
                <w:lang w:eastAsia="zh-CN"/>
              </w:rPr>
              <w:t>防火墙、</w:t>
            </w:r>
            <w:r>
              <w:rPr>
                <w:rFonts w:hint="eastAsia"/>
                <w:highlight w:val="none"/>
                <w:lang w:val="en-US" w:eastAsia="zh-CN"/>
              </w:rPr>
              <w:t>WAF、安全网关、</w:t>
            </w:r>
            <w:r>
              <w:rPr>
                <w:rFonts w:hint="eastAsia"/>
                <w:highlight w:val="none"/>
              </w:rPr>
              <w:t>数据脱敏、数据校验</w:t>
            </w:r>
            <w:r>
              <w:rPr>
                <w:rFonts w:hint="eastAsia"/>
                <w:highlight w:val="none"/>
                <w:lang w:eastAsia="zh-CN"/>
              </w:rPr>
              <w:t>、</w:t>
            </w:r>
            <w:r>
              <w:rPr>
                <w:rFonts w:hint="eastAsia"/>
                <w:highlight w:val="none"/>
              </w:rPr>
              <w:t>物理封装等措施保证数据传输安全。</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74" w:author="yang chen" w:date="2024-01-27T14:10:00Z">
                <w:pPr>
                  <w:widowControl/>
                  <w:jc w:val="center"/>
                </w:pPr>
              </w:pPrChange>
            </w:pP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pPrChange w:id="7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7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77"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pPr>
              <w:rPr>
                <w:rFonts w:hint="eastAsia"/>
              </w:rPr>
            </w:pPr>
          </w:p>
        </w:tc>
        <w:tc>
          <w:tcPr>
            <w:tcW w:w="6790" w:type="dxa"/>
            <w:tcBorders>
              <w:top w:val="nil"/>
              <w:left w:val="nil"/>
              <w:bottom w:val="single" w:color="auto" w:sz="4" w:space="0"/>
              <w:right w:val="single" w:color="auto" w:sz="4" w:space="0"/>
            </w:tcBorders>
            <w:noWrap/>
            <w:vAlign w:val="center"/>
          </w:tcPr>
          <w:p>
            <w:pPr>
              <w:rPr>
                <w:rFonts w:hint="default" w:eastAsia="宋体"/>
                <w:highlight w:val="none"/>
                <w:lang w:val="en-US" w:eastAsia="zh-CN"/>
              </w:rPr>
            </w:pPr>
            <w:r>
              <w:rPr>
                <w:rFonts w:hint="eastAsia"/>
                <w:highlight w:val="none"/>
                <w:lang w:val="en-US" w:eastAsia="zh-CN"/>
              </w:rPr>
              <w:t>采用</w:t>
            </w:r>
            <w:r>
              <w:rPr>
                <w:rFonts w:hint="eastAsia"/>
                <w:highlight w:val="none"/>
              </w:rPr>
              <w:t>安全传输通道</w:t>
            </w:r>
            <w:r>
              <w:rPr>
                <w:rFonts w:hint="eastAsia"/>
                <w:highlight w:val="none"/>
                <w:lang w:eastAsia="zh-CN"/>
              </w:rPr>
              <w:t>、</w:t>
            </w:r>
            <w:r>
              <w:rPr>
                <w:rFonts w:hint="eastAsia"/>
                <w:highlight w:val="none"/>
              </w:rPr>
              <w:t>安全传输协议</w:t>
            </w:r>
            <w:r>
              <w:rPr>
                <w:rFonts w:hint="eastAsia"/>
                <w:highlight w:val="none"/>
                <w:lang w:eastAsia="zh-CN"/>
              </w:rPr>
              <w:t>、</w:t>
            </w:r>
            <w:r>
              <w:rPr>
                <w:rFonts w:hint="eastAsia"/>
                <w:highlight w:val="none"/>
                <w:lang w:val="en-US" w:eastAsia="zh-CN"/>
              </w:rPr>
              <w:t>抗DDoS等技术，保障</w:t>
            </w:r>
            <w:r>
              <w:rPr>
                <w:rFonts w:hint="eastAsia"/>
                <w:highlight w:val="none"/>
              </w:rPr>
              <w:t>数据</w:t>
            </w:r>
            <w:r>
              <w:rPr>
                <w:rFonts w:hint="eastAsia"/>
                <w:highlight w:val="none"/>
                <w:lang w:val="en-US" w:eastAsia="zh-CN"/>
              </w:rPr>
              <w:t>传输过程中的机密性，提高数据传输可靠性和效率。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79" w:author="yang chen" w:date="2024-01-27T14:10:00Z">
                  <w:rPr>
                    <w:rFonts w:eastAsia="宋体"/>
                    <w:kern w:val="2"/>
                    <w:sz w:val="21"/>
                    <w:szCs w:val="24"/>
                    <w:lang w:val="en-US" w:eastAsia="zh-CN" w:bidi="ar-SA"/>
                  </w:rPr>
                </w:rPrChange>
              </w:rPr>
              <w:pPrChange w:id="78" w:author="yang chen" w:date="2024-01-27T14:10:00Z">
                <w:pPr>
                  <w:widowControl w:val="0"/>
                  <w:jc w:val="both"/>
                </w:pPr>
              </w:pPrChange>
            </w:pPr>
            <w:r>
              <w:rPr>
                <w:rFonts w:hint="eastAsia" w:eastAsia="宋体"/>
                <w:kern w:val="2"/>
                <w:sz w:val="21"/>
                <w:szCs w:val="24"/>
                <w:lang w:val="en-US" w:eastAsia="zh-CN" w:bidi="ar-SA"/>
                <w:rPrChange w:id="80" w:author="yang chen" w:date="2024-01-27T14:10:00Z">
                  <w:rPr>
                    <w:rFonts w:eastAsia="宋体"/>
                    <w:kern w:val="2"/>
                    <w:sz w:val="21"/>
                    <w:szCs w:val="24"/>
                    <w:lang w:val="en-US" w:eastAsia="zh-CN" w:bidi="ar-SA"/>
                  </w:rPr>
                </w:rPrChang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82" w:author="yang chen" w:date="2024-01-27T14:10:00Z">
                  <w:rPr>
                    <w:rFonts w:eastAsia="宋体"/>
                    <w:kern w:val="2"/>
                    <w:sz w:val="21"/>
                    <w:szCs w:val="24"/>
                    <w:lang w:val="en-US" w:eastAsia="zh-CN" w:bidi="ar-SA"/>
                  </w:rPr>
                </w:rPrChange>
              </w:rPr>
              <w:pPrChange w:id="81" w:author="yang chen" w:date="2024-01-27T14:10:00Z">
                <w:pPr>
                  <w:widowControl w:val="0"/>
                  <w:jc w:val="both"/>
                </w:pPr>
              </w:pPrChange>
            </w:pPr>
            <w:r>
              <w:rPr>
                <w:rFonts w:hint="eastAsia" w:eastAsia="宋体"/>
                <w:kern w:val="2"/>
                <w:sz w:val="21"/>
                <w:szCs w:val="24"/>
                <w:lang w:val="en-US" w:eastAsia="zh-CN" w:bidi="ar-SA"/>
                <w:rPrChange w:id="83" w:author="yang chen" w:date="2024-01-27T14:10:00Z">
                  <w:rPr>
                    <w:rFonts w:eastAsia="宋体"/>
                    <w:kern w:val="2"/>
                    <w:sz w:val="21"/>
                    <w:szCs w:val="24"/>
                    <w:lang w:val="en-US" w:eastAsia="zh-CN" w:bidi="ar-SA"/>
                  </w:rPr>
                </w:rPrChange>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85" w:author="yang chen" w:date="2024-01-27T14:10:00Z">
                  <w:rPr>
                    <w:rFonts w:eastAsia="宋体"/>
                    <w:kern w:val="2"/>
                    <w:sz w:val="21"/>
                    <w:szCs w:val="24"/>
                    <w:lang w:val="en-US" w:eastAsia="zh-CN" w:bidi="ar-SA"/>
                  </w:rPr>
                </w:rPrChange>
              </w:rPr>
              <w:pPrChange w:id="84" w:author="yang chen" w:date="2024-01-27T14:10:00Z">
                <w:pPr>
                  <w:widowControl w:val="0"/>
                  <w:jc w:val="both"/>
                </w:pPr>
              </w:pPrChange>
            </w:pPr>
            <w:r>
              <w:rPr>
                <w:rFonts w:hint="eastAsia" w:eastAsia="宋体"/>
                <w:kern w:val="2"/>
                <w:sz w:val="21"/>
                <w:szCs w:val="24"/>
                <w:lang w:val="en-US" w:eastAsia="zh-CN" w:bidi="ar-SA"/>
                <w:rPrChange w:id="86" w:author="yang chen" w:date="2024-01-27T14:10:00Z">
                  <w:rPr>
                    <w:rFonts w:eastAsia="宋体"/>
                    <w:kern w:val="2"/>
                    <w:sz w:val="21"/>
                    <w:szCs w:val="24"/>
                    <w:lang w:val="en-US" w:eastAsia="zh-CN" w:bidi="ar-SA"/>
                  </w:rPr>
                </w:rPrChange>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88" w:author="yang chen" w:date="2024-01-27T14:10:00Z">
                  <w:rPr>
                    <w:rFonts w:eastAsia="宋体"/>
                    <w:kern w:val="2"/>
                    <w:sz w:val="21"/>
                    <w:szCs w:val="24"/>
                    <w:lang w:val="en-US" w:eastAsia="zh-CN" w:bidi="ar-SA"/>
                  </w:rPr>
                </w:rPrChange>
              </w:rPr>
              <w:pPrChange w:id="87" w:author="yang chen" w:date="2024-01-27T14:10:00Z">
                <w:pPr>
                  <w:widowControl w:val="0"/>
                  <w:jc w:val="both"/>
                </w:pPr>
              </w:pPrChange>
            </w:pPr>
            <w:r>
              <w:rPr>
                <w:rFonts w:hint="eastAsia" w:eastAsia="宋体"/>
                <w:kern w:val="2"/>
                <w:sz w:val="21"/>
                <w:szCs w:val="24"/>
                <w:lang w:val="en-US" w:eastAsia="zh-CN" w:bidi="ar-SA"/>
                <w:rPrChange w:id="89" w:author="yang chen" w:date="2024-01-27T14:10:00Z">
                  <w:rPr>
                    <w:rFonts w:eastAsia="宋体"/>
                    <w:kern w:val="2"/>
                    <w:sz w:val="21"/>
                    <w:szCs w:val="24"/>
                    <w:lang w:val="en-US" w:eastAsia="zh-CN" w:bidi="ar-SA"/>
                  </w:rPr>
                </w:rPrChange>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default"/>
                <w:lang w:val="en-US"/>
              </w:rPr>
            </w:pPr>
            <w:r>
              <w:rPr>
                <w:rFonts w:hint="eastAsia" w:eastAsia="宋体"/>
                <w:kern w:val="2"/>
                <w:sz w:val="21"/>
                <w:szCs w:val="24"/>
                <w:lang w:val="en-US" w:eastAsia="zh-CN" w:bidi="ar"/>
                <w:rPrChange w:id="90" w:author="yang chen" w:date="2024-01-27T14:10:00Z">
                  <w:rPr>
                    <w:rFonts w:eastAsia="宋体"/>
                    <w:kern w:val="2"/>
                    <w:sz w:val="21"/>
                    <w:szCs w:val="24"/>
                    <w:lang w:val="en-US" w:eastAsia="zh-CN" w:bidi="ar-SA"/>
                  </w:rPr>
                </w:rPrChange>
              </w:rPr>
              <w:t>采用国家密码管理部门核准的密码技术保证数据在</w:t>
            </w:r>
            <w:r>
              <w:rPr>
                <w:rFonts w:hint="eastAsia"/>
                <w:kern w:val="2"/>
                <w:sz w:val="21"/>
                <w:szCs w:val="24"/>
                <w:lang w:val="en-US" w:eastAsia="zh-CN" w:bidi="ar"/>
              </w:rPr>
              <w:t>传输</w:t>
            </w:r>
            <w:r>
              <w:rPr>
                <w:rFonts w:hint="eastAsia" w:eastAsia="宋体"/>
                <w:kern w:val="2"/>
                <w:sz w:val="21"/>
                <w:szCs w:val="24"/>
                <w:lang w:val="en-US" w:eastAsia="zh-CN" w:bidi="ar"/>
                <w:rPrChange w:id="91" w:author="yang chen" w:date="2024-01-27T14:10:00Z">
                  <w:rPr>
                    <w:rFonts w:eastAsia="宋体"/>
                    <w:kern w:val="2"/>
                    <w:sz w:val="21"/>
                    <w:szCs w:val="24"/>
                    <w:lang w:val="en-US" w:eastAsia="zh-CN" w:bidi="ar-SA"/>
                  </w:rPr>
                </w:rPrChange>
              </w:rPr>
              <w:t>过程中的</w:t>
            </w:r>
            <w:r>
              <w:rPr>
                <w:rFonts w:hint="eastAsia"/>
                <w:kern w:val="2"/>
                <w:sz w:val="21"/>
                <w:szCs w:val="24"/>
                <w:lang w:val="en-US" w:eastAsia="zh-CN" w:bidi="ar"/>
              </w:rPr>
              <w:t>机密</w:t>
            </w:r>
            <w:r>
              <w:rPr>
                <w:rFonts w:hint="eastAsia" w:eastAsia="宋体"/>
                <w:kern w:val="2"/>
                <w:sz w:val="21"/>
                <w:szCs w:val="24"/>
                <w:lang w:val="en-US" w:eastAsia="zh-CN" w:bidi="ar"/>
                <w:rPrChange w:id="92" w:author="yang chen" w:date="2024-01-27T14:10:00Z">
                  <w:rPr>
                    <w:rFonts w:eastAsia="宋体"/>
                    <w:kern w:val="2"/>
                    <w:sz w:val="21"/>
                    <w:szCs w:val="24"/>
                    <w:lang w:val="en-US" w:eastAsia="zh-CN" w:bidi="ar-SA"/>
                  </w:rPr>
                </w:rPrChange>
              </w:rPr>
              <w:t>性</w:t>
            </w:r>
            <w:r>
              <w:rPr>
                <w:rFonts w:hint="eastAsia"/>
                <w:kern w:val="2"/>
                <w:sz w:val="21"/>
                <w:szCs w:val="24"/>
                <w:lang w:val="en-US" w:eastAsia="zh-CN" w:bidi="ar"/>
              </w:rPr>
              <w:t>和完整性。</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93"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94"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95"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96"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420"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可采用单向隔离传输等技术手段，防范数据泄露。</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97"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98"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99"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00"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采用数据监测、数据审计</w:t>
            </w:r>
            <w:r>
              <w:rPr>
                <w:rFonts w:hint="eastAsia"/>
                <w:highlight w:val="none"/>
                <w:lang w:eastAsia="zh-CN"/>
              </w:rPr>
              <w:t>、</w:t>
            </w:r>
            <w:r>
              <w:rPr>
                <w:rFonts w:hint="eastAsia"/>
                <w:highlight w:val="none"/>
                <w:lang w:val="en-US" w:eastAsia="zh-CN"/>
              </w:rPr>
              <w:t>全流量采集、态势感知和辅助决策</w:t>
            </w:r>
            <w:r>
              <w:rPr>
                <w:rFonts w:hint="eastAsia"/>
                <w:highlight w:val="none"/>
              </w:rPr>
              <w:t>等技术手段，实时监测数据传输异常，可对陌生IP地址、数据库异常连接等进行实时告警，在检测到数据遭破坏时能及时采取恢复措施。</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01"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02"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03"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04"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r>
              <w:rPr>
                <w:rFonts w:hint="eastAsia"/>
              </w:rPr>
              <w:t>采用网络攻击监测和防护，加密传输</w:t>
            </w:r>
            <w:r>
              <w:rPr>
                <w:rFonts w:hint="eastAsia"/>
                <w:lang w:eastAsia="zh-CN"/>
              </w:rPr>
              <w:t>、</w:t>
            </w:r>
            <w:r>
              <w:rPr>
                <w:rFonts w:hint="eastAsia"/>
              </w:rPr>
              <w:t>完整性校验等技术手段保障数据导入导出过程中的安全，防止数据的可用性和完整性遭到破坏，降低可能存在的数据泄露等风险。</w:t>
            </w:r>
          </w:p>
        </w:tc>
        <w:tc>
          <w:tcPr>
            <w:tcW w:w="426" w:type="dxa"/>
            <w:tcBorders>
              <w:top w:val="nil"/>
              <w:left w:val="nil"/>
              <w:bottom w:val="single" w:color="auto" w:sz="4" w:space="0"/>
              <w:right w:val="single" w:color="auto" w:sz="4" w:space="0"/>
            </w:tcBorders>
            <w:noWrap/>
            <w:vAlign w:val="center"/>
          </w:tcPr>
          <w:p>
            <w:pPr>
              <w:widowControl w:val="0"/>
              <w:jc w:val="left"/>
              <w:pPrChange w:id="105"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06"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0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08"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restart"/>
            <w:tcBorders>
              <w:top w:val="nil"/>
              <w:left w:val="single" w:color="auto" w:sz="4" w:space="0"/>
              <w:bottom w:val="single" w:color="auto" w:sz="4" w:space="0"/>
              <w:right w:val="single" w:color="auto" w:sz="4" w:space="0"/>
            </w:tcBorders>
            <w:vAlign w:val="center"/>
          </w:tcPr>
          <w:p>
            <w:pPr>
              <w:widowControl w:val="0"/>
              <w:jc w:val="left"/>
              <w:pPrChange w:id="109" w:author="yang chen" w:date="2024-01-27T14:10:00Z">
                <w:pPr>
                  <w:widowControl/>
                  <w:jc w:val="center"/>
                </w:pPr>
              </w:pPrChange>
            </w:pPr>
            <w:r>
              <w:rPr>
                <w:rFonts w:hint="eastAsia"/>
              </w:rPr>
              <w:t>政务数据存储安全</w:t>
            </w: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lang w:val="en-US" w:eastAsia="zh-CN"/>
              </w:rPr>
              <w:t>根据实际情况，</w:t>
            </w:r>
            <w:r>
              <w:rPr>
                <w:rFonts w:hint="eastAsia"/>
                <w:highlight w:val="none"/>
              </w:rPr>
              <w:t>采用身份鉴别、访问控制</w:t>
            </w:r>
            <w:r>
              <w:rPr>
                <w:rFonts w:hint="eastAsia"/>
                <w:highlight w:val="none"/>
                <w:lang w:eastAsia="zh-CN"/>
              </w:rPr>
              <w:t>、</w:t>
            </w:r>
            <w:r>
              <w:rPr>
                <w:rFonts w:hint="eastAsia"/>
                <w:highlight w:val="none"/>
                <w:lang w:val="en-US" w:eastAsia="zh-CN"/>
              </w:rPr>
              <w:t>WAF</w:t>
            </w:r>
            <w:r>
              <w:rPr>
                <w:rFonts w:hint="eastAsia"/>
                <w:highlight w:val="none"/>
              </w:rPr>
              <w:t>等技术手段保障存储数据的安全访问，避免直接提供存储系统的公共信息网络访问。</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10" w:author="yang chen" w:date="2024-01-27T14:10:00Z">
                <w:pPr>
                  <w:widowControl/>
                  <w:jc w:val="center"/>
                </w:pPr>
              </w:pPrChange>
            </w:pP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pPrChange w:id="111"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12"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13"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498"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rPr>
            </w:pPr>
            <w:r>
              <w:rPr>
                <w:rFonts w:hint="eastAsia" w:eastAsia="宋体"/>
                <w:kern w:val="2"/>
                <w:sz w:val="21"/>
                <w:szCs w:val="24"/>
                <w:lang w:val="en-US" w:eastAsia="zh-CN" w:bidi="ar"/>
                <w:rPrChange w:id="114" w:author="yang chen" w:date="2024-01-27T14:10:00Z">
                  <w:rPr>
                    <w:rFonts w:eastAsia="宋体"/>
                    <w:kern w:val="2"/>
                    <w:sz w:val="21"/>
                    <w:szCs w:val="24"/>
                    <w:lang w:val="en-US" w:eastAsia="zh-CN" w:bidi="ar-SA"/>
                  </w:rPr>
                </w:rPrChange>
              </w:rPr>
              <w:t>采用国家密码管理部门核准的密码技术保证数据在</w:t>
            </w:r>
            <w:r>
              <w:rPr>
                <w:rFonts w:hint="eastAsia"/>
                <w:kern w:val="2"/>
                <w:sz w:val="21"/>
                <w:szCs w:val="24"/>
                <w:lang w:val="en-US" w:eastAsia="zh-CN" w:bidi="ar"/>
              </w:rPr>
              <w:t>存储</w:t>
            </w:r>
            <w:r>
              <w:rPr>
                <w:rFonts w:hint="eastAsia" w:eastAsia="宋体"/>
                <w:kern w:val="2"/>
                <w:sz w:val="21"/>
                <w:szCs w:val="24"/>
                <w:lang w:val="en-US" w:eastAsia="zh-CN" w:bidi="ar"/>
                <w:rPrChange w:id="115" w:author="yang chen" w:date="2024-01-27T14:10:00Z">
                  <w:rPr>
                    <w:rFonts w:eastAsia="宋体"/>
                    <w:kern w:val="2"/>
                    <w:sz w:val="21"/>
                    <w:szCs w:val="24"/>
                    <w:lang w:val="en-US" w:eastAsia="zh-CN" w:bidi="ar-SA"/>
                  </w:rPr>
                </w:rPrChange>
              </w:rPr>
              <w:t>过程中的</w:t>
            </w:r>
            <w:r>
              <w:rPr>
                <w:rFonts w:hint="eastAsia"/>
                <w:kern w:val="2"/>
                <w:sz w:val="21"/>
                <w:szCs w:val="24"/>
                <w:lang w:val="en-US" w:eastAsia="zh-CN" w:bidi="ar"/>
              </w:rPr>
              <w:t>机密</w:t>
            </w:r>
            <w:r>
              <w:rPr>
                <w:rFonts w:hint="eastAsia" w:eastAsia="宋体"/>
                <w:kern w:val="2"/>
                <w:sz w:val="21"/>
                <w:szCs w:val="24"/>
                <w:lang w:val="en-US" w:eastAsia="zh-CN" w:bidi="ar"/>
                <w:rPrChange w:id="116" w:author="yang chen" w:date="2024-01-27T14:10:00Z">
                  <w:rPr>
                    <w:rFonts w:eastAsia="宋体"/>
                    <w:kern w:val="2"/>
                    <w:sz w:val="21"/>
                    <w:szCs w:val="24"/>
                    <w:lang w:val="en-US" w:eastAsia="zh-CN" w:bidi="ar-SA"/>
                  </w:rPr>
                </w:rPrChange>
              </w:rPr>
              <w:t>性</w:t>
            </w:r>
            <w:r>
              <w:rPr>
                <w:rFonts w:hint="eastAsia"/>
                <w:kern w:val="2"/>
                <w:sz w:val="21"/>
                <w:szCs w:val="24"/>
                <w:lang w:val="en-US" w:eastAsia="zh-CN" w:bidi="ar"/>
              </w:rPr>
              <w:t>和完整性。</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17"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color w:val="000000"/>
                <w:kern w:val="2"/>
                <w:sz w:val="21"/>
                <w:szCs w:val="24"/>
                <w:lang w:val="en-US" w:eastAsia="zh-CN" w:bidi="ar-SA"/>
                <w:rPrChange w:id="118"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19"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20"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90"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r>
              <w:rPr>
                <w:rFonts w:hint="eastAsia"/>
              </w:rPr>
              <w:t>采用数据冗余存储技术，增强数据存储的可靠性和稳定性。</w:t>
            </w:r>
          </w:p>
        </w:tc>
        <w:tc>
          <w:tcPr>
            <w:tcW w:w="426" w:type="dxa"/>
            <w:tcBorders>
              <w:top w:val="nil"/>
              <w:left w:val="nil"/>
              <w:bottom w:val="single" w:color="auto" w:sz="4" w:space="0"/>
              <w:right w:val="single" w:color="auto" w:sz="4" w:space="0"/>
            </w:tcBorders>
            <w:noWrap/>
            <w:vAlign w:val="center"/>
          </w:tcPr>
          <w:p>
            <w:pPr>
              <w:widowControl w:val="0"/>
              <w:jc w:val="left"/>
              <w:pPrChange w:id="121"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22"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23"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24"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eastAsia="宋体"/>
                <w:kern w:val="2"/>
                <w:sz w:val="21"/>
                <w:szCs w:val="24"/>
                <w:highlight w:val="none"/>
                <w:lang w:val="en-US" w:eastAsia="zh-CN" w:bidi="ar-SA"/>
                <w:rPrChange w:id="125" w:author="yang chen" w:date="2024-01-27T14:10:00Z">
                  <w:rPr>
                    <w:rFonts w:eastAsia="宋体"/>
                    <w:kern w:val="2"/>
                    <w:sz w:val="21"/>
                    <w:szCs w:val="24"/>
                    <w:lang w:val="en-US" w:eastAsia="zh-CN" w:bidi="ar-SA"/>
                  </w:rPr>
                </w:rPrChange>
              </w:rPr>
            </w:pPr>
            <w:r>
              <w:rPr>
                <w:rFonts w:hint="eastAsia"/>
                <w:highlight w:val="none"/>
              </w:rPr>
              <w:t>采取安全检测</w:t>
            </w:r>
            <w:r>
              <w:rPr>
                <w:rFonts w:hint="eastAsia"/>
                <w:highlight w:val="none"/>
                <w:lang w:val="en-US" w:eastAsia="zh-CN"/>
              </w:rPr>
              <w:t>工具，</w:t>
            </w:r>
            <w:r>
              <w:rPr>
                <w:rFonts w:hint="eastAsia"/>
                <w:highlight w:val="none"/>
              </w:rPr>
              <w:t>检测数据在存储过程中的异常行为，并实时告警。</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126" w:author="yang chen" w:date="2024-01-27T14:10:00Z">
                  <w:rPr>
                    <w:rFonts w:eastAsia="宋体"/>
                    <w:kern w:val="2"/>
                    <w:sz w:val="21"/>
                    <w:szCs w:val="24"/>
                    <w:lang w:val="en-US" w:eastAsia="zh-CN" w:bidi="ar-SA"/>
                  </w:rPr>
                </w:rPrChange>
              </w:rPr>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27"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28"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29"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eastAsia="宋体"/>
                <w:kern w:val="2"/>
                <w:sz w:val="21"/>
                <w:szCs w:val="24"/>
                <w:highlight w:val="none"/>
                <w:lang w:val="en-US" w:eastAsia="zh-CN" w:bidi="ar-SA"/>
                <w:rPrChange w:id="130" w:author="yang chen" w:date="2024-01-27T14:10:00Z">
                  <w:rPr>
                    <w:rFonts w:eastAsia="宋体"/>
                    <w:kern w:val="2"/>
                    <w:sz w:val="21"/>
                    <w:szCs w:val="24"/>
                    <w:lang w:val="en-US" w:eastAsia="zh-CN" w:bidi="ar-SA"/>
                  </w:rPr>
                </w:rPrChange>
              </w:rPr>
            </w:pPr>
            <w:r>
              <w:rPr>
                <w:rFonts w:hint="eastAsia"/>
                <w:highlight w:val="none"/>
              </w:rPr>
              <w:t>采取数据库</w:t>
            </w:r>
            <w:r>
              <w:rPr>
                <w:rFonts w:hint="eastAsia"/>
                <w:highlight w:val="none"/>
                <w:lang w:val="en-US" w:eastAsia="zh-CN"/>
              </w:rPr>
              <w:t>访问控制、数据库漏洞扫描、数据库运维管控等</w:t>
            </w:r>
            <w:r>
              <w:rPr>
                <w:rFonts w:hint="eastAsia"/>
                <w:highlight w:val="none"/>
              </w:rPr>
              <w:t>技术手段及时阻断、溯源异常数据访问、删除、修改等行为。</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131" w:author="yang chen" w:date="2024-01-27T14:10:00Z">
                  <w:rPr>
                    <w:rFonts w:eastAsia="宋体"/>
                    <w:kern w:val="2"/>
                    <w:sz w:val="21"/>
                    <w:szCs w:val="24"/>
                    <w:lang w:val="en-US" w:eastAsia="zh-CN" w:bidi="ar-SA"/>
                  </w:rPr>
                </w:rPrChange>
              </w:rPr>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32"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33"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34"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lang w:val="en-US" w:eastAsia="zh-CN"/>
              </w:rPr>
              <w:t>具备</w:t>
            </w:r>
            <w:r>
              <w:rPr>
                <w:rFonts w:hint="eastAsia"/>
                <w:highlight w:val="none"/>
              </w:rPr>
              <w:t>本地数据备份与恢复</w:t>
            </w:r>
            <w:r>
              <w:rPr>
                <w:rFonts w:hint="eastAsia"/>
                <w:highlight w:val="none"/>
                <w:lang w:val="en-US" w:eastAsia="zh-CN"/>
              </w:rPr>
              <w:t>能力</w:t>
            </w:r>
            <w:r>
              <w:rPr>
                <w:rFonts w:hint="eastAsia"/>
                <w:highlight w:val="none"/>
              </w:rPr>
              <w:t>，备份介质场外存放。定期进行备份数据恢复演练。</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35"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3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3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38"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eastAsia="宋体"/>
                <w:lang w:val="en-US" w:eastAsia="zh-CN"/>
              </w:rPr>
            </w:pPr>
            <w:r>
              <w:rPr>
                <w:rFonts w:hint="eastAsia"/>
              </w:rPr>
              <w:t>具备异地备份能力，</w:t>
            </w:r>
            <w:r>
              <w:rPr>
                <w:rFonts w:hint="eastAsia"/>
                <w:lang w:val="en-US" w:eastAsia="zh-CN"/>
              </w:rPr>
              <w:t>能够实现</w:t>
            </w:r>
            <w:r>
              <w:rPr>
                <w:rFonts w:hint="eastAsia"/>
              </w:rPr>
              <w:t>业务应用的</w:t>
            </w:r>
            <w:r>
              <w:rPr>
                <w:rFonts w:hint="eastAsia"/>
                <w:lang w:val="en-US" w:eastAsia="zh-CN"/>
              </w:rPr>
              <w:t>快速恢复</w:t>
            </w: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39"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40"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41"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42"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restart"/>
            <w:tcBorders>
              <w:top w:val="nil"/>
              <w:left w:val="single" w:color="auto" w:sz="4" w:space="0"/>
              <w:bottom w:val="single" w:color="auto" w:sz="4" w:space="0"/>
              <w:right w:val="single" w:color="auto" w:sz="4" w:space="0"/>
            </w:tcBorders>
            <w:vAlign w:val="center"/>
          </w:tcPr>
          <w:p>
            <w:pPr>
              <w:widowControl w:val="0"/>
              <w:jc w:val="left"/>
              <w:pPrChange w:id="143" w:author="yang chen" w:date="2024-01-27T14:10:00Z">
                <w:pPr>
                  <w:widowControl/>
                  <w:jc w:val="center"/>
                </w:pPr>
              </w:pPrChange>
            </w:pPr>
            <w:r>
              <w:rPr>
                <w:rFonts w:hint="eastAsia"/>
              </w:rPr>
              <w:t>政务数据使用、加工安全</w:t>
            </w: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lang w:val="en-US" w:eastAsia="zh-CN"/>
              </w:rPr>
              <w:t>采用口令、智能IC卡、生物特征等技术手段</w:t>
            </w:r>
            <w:r>
              <w:rPr>
                <w:rFonts w:hint="eastAsia"/>
                <w:highlight w:val="none"/>
              </w:rPr>
              <w:t>对数据的使用加工进行</w:t>
            </w:r>
            <w:r>
              <w:rPr>
                <w:rFonts w:hint="eastAsia"/>
                <w:highlight w:val="none"/>
                <w:lang w:val="en-US" w:eastAsia="zh-CN"/>
              </w:rPr>
              <w:t>验证；采用访问控制等技术手段进行</w:t>
            </w:r>
            <w:r>
              <w:rPr>
                <w:rFonts w:hint="eastAsia"/>
                <w:highlight w:val="none"/>
              </w:rPr>
              <w:t>授权。</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44" w:author="yang chen" w:date="2024-01-27T14:10:00Z">
                <w:pPr>
                  <w:widowControl/>
                  <w:jc w:val="center"/>
                </w:pPr>
              </w:pPrChange>
            </w:pP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pPrChange w:id="14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4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47"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pPr>
              <w:widowControl w:val="0"/>
              <w:jc w:val="left"/>
              <w:rPr>
                <w:rFonts w:hint="eastAsia"/>
              </w:rPr>
            </w:pPr>
          </w:p>
        </w:tc>
        <w:tc>
          <w:tcPr>
            <w:tcW w:w="6790" w:type="dxa"/>
            <w:tcBorders>
              <w:top w:val="nil"/>
              <w:left w:val="nil"/>
              <w:bottom w:val="single" w:color="auto" w:sz="4" w:space="0"/>
              <w:right w:val="single" w:color="auto" w:sz="4" w:space="0"/>
            </w:tcBorders>
            <w:noWrap/>
            <w:vAlign w:val="center"/>
          </w:tcPr>
          <w:p>
            <w:pPr>
              <w:rPr>
                <w:rFonts w:hint="default"/>
                <w:highlight w:val="none"/>
                <w:lang w:val="en-US" w:eastAsia="zh-CN"/>
              </w:rPr>
            </w:pPr>
            <w:r>
              <w:rPr>
                <w:rFonts w:hint="eastAsia"/>
                <w:highlight w:val="none"/>
                <w:lang w:val="en-US" w:eastAsia="zh-CN"/>
              </w:rPr>
              <w:t>采用数字签名等密码技术</w:t>
            </w:r>
            <w:r>
              <w:rPr>
                <w:rFonts w:hint="eastAsia"/>
                <w:highlight w:val="none"/>
              </w:rPr>
              <w:t>对数据的使用加工进行</w:t>
            </w:r>
            <w:r>
              <w:rPr>
                <w:rFonts w:hint="eastAsia"/>
                <w:highlight w:val="none"/>
                <w:lang w:val="en-US" w:eastAsia="zh-CN"/>
              </w:rPr>
              <w:t>验证。</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148" w:author="yang chen" w:date="2024-01-27T14:10:00Z">
                  <w:rPr>
                    <w:rFonts w:eastAsia="宋体"/>
                    <w:kern w:val="2"/>
                    <w:sz w:val="21"/>
                    <w:szCs w:val="24"/>
                    <w:lang w:val="en-US" w:eastAsia="zh-CN" w:bidi="ar-SA"/>
                  </w:rPr>
                </w:rPrChange>
              </w:rPr>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49"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50"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51"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386"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rPr>
              <w:t>将数据使用加工中产生的过程数据与原始数据存储于</w:t>
            </w:r>
            <w:r>
              <w:rPr>
                <w:rFonts w:hint="eastAsia"/>
                <w:highlight w:val="none"/>
                <w:lang w:val="en-US" w:eastAsia="zh-CN"/>
              </w:rPr>
              <w:t>不同的</w:t>
            </w:r>
            <w:r>
              <w:rPr>
                <w:rFonts w:hint="eastAsia"/>
                <w:highlight w:val="none"/>
              </w:rPr>
              <w:t>逻辑空间。</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52"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53"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54"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55"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采用</w:t>
            </w:r>
            <w:r>
              <w:rPr>
                <w:rFonts w:hint="eastAsia"/>
                <w:highlight w:val="none"/>
                <w:lang w:val="en-US" w:eastAsia="zh-CN"/>
              </w:rPr>
              <w:t>防火墙、WAF、主机安全、</w:t>
            </w:r>
            <w:r>
              <w:rPr>
                <w:rFonts w:hint="eastAsia"/>
                <w:highlight w:val="none"/>
              </w:rPr>
              <w:t>恶意代码检测、身份鉴别等技术手段，确保数据在使用加工中的环境安全。</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56"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5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58"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59"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r>
              <w:rPr>
                <w:rFonts w:hint="eastAsia"/>
              </w:rPr>
              <w:t>在数据使用加工前，采用数据脱敏等技术，避免信息泄露。</w:t>
            </w:r>
          </w:p>
        </w:tc>
        <w:tc>
          <w:tcPr>
            <w:tcW w:w="426" w:type="dxa"/>
            <w:tcBorders>
              <w:top w:val="nil"/>
              <w:left w:val="nil"/>
              <w:bottom w:val="single" w:color="auto" w:sz="4" w:space="0"/>
              <w:right w:val="single" w:color="auto" w:sz="4" w:space="0"/>
            </w:tcBorders>
            <w:noWrap/>
            <w:vAlign w:val="center"/>
          </w:tcPr>
          <w:p>
            <w:pPr>
              <w:widowControl w:val="0"/>
              <w:jc w:val="left"/>
              <w:pPrChange w:id="160"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61"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62"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63"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rPr>
            </w:pPr>
            <w:r>
              <w:rPr>
                <w:rFonts w:hint="eastAsia"/>
              </w:rPr>
              <w:t>在数据</w:t>
            </w:r>
            <w:r>
              <w:rPr>
                <w:rFonts w:hint="eastAsia"/>
                <w:lang w:val="en-US" w:eastAsia="zh-CN"/>
              </w:rPr>
              <w:t>使用</w:t>
            </w:r>
            <w:r>
              <w:rPr>
                <w:rFonts w:hint="eastAsia"/>
              </w:rPr>
              <w:t>加工过程中</w:t>
            </w:r>
            <w:r>
              <w:rPr>
                <w:rFonts w:hint="eastAsia"/>
                <w:lang w:eastAsia="zh-CN"/>
              </w:rPr>
              <w:t>，</w:t>
            </w:r>
            <w:r>
              <w:rPr>
                <w:rFonts w:hint="eastAsia"/>
                <w:lang w:val="en-US" w:eastAsia="zh-CN"/>
              </w:rPr>
              <w:t>采用数据加密、完整性校验、安全审计、备份与恢复等技术手段，</w:t>
            </w:r>
            <w:r>
              <w:rPr>
                <w:rFonts w:hint="eastAsia"/>
              </w:rPr>
              <w:t>对数据进行保护，避免数据的泄露、篡改、丢失，并在产生问题时能有效还原和恢复。</w:t>
            </w:r>
          </w:p>
        </w:tc>
        <w:tc>
          <w:tcPr>
            <w:tcW w:w="426" w:type="dxa"/>
            <w:tcBorders>
              <w:top w:val="nil"/>
              <w:left w:val="nil"/>
              <w:bottom w:val="single" w:color="auto" w:sz="4" w:space="0"/>
              <w:right w:val="single" w:color="auto" w:sz="4" w:space="0"/>
            </w:tcBorders>
            <w:noWrap/>
            <w:vAlign w:val="center"/>
          </w:tcPr>
          <w:p>
            <w:pPr>
              <w:widowControl w:val="0"/>
              <w:jc w:val="left"/>
              <w:rPr>
                <w:rFonts w:hint="eastAsia"/>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4"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5"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6" w:author="yang chen" w:date="2024-01-27T14:10:00Z">
                  <w:rPr>
                    <w:rFonts w:eastAsia="宋体"/>
                    <w:kern w:val="2"/>
                    <w:sz w:val="21"/>
                    <w:szCs w:val="24"/>
                    <w:lang w:val="en-US" w:eastAsia="zh-CN" w:bidi="ar-SA"/>
                  </w:rPr>
                </w:rPrChange>
              </w:rPr>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eastAsia="宋体"/>
                <w:lang w:eastAsia="zh-CN"/>
              </w:rPr>
            </w:pPr>
            <w:r>
              <w:rPr>
                <w:rFonts w:hint="eastAsia"/>
              </w:rPr>
              <w:t>远程加工、分析数据时，应严格限制数据加工、分析终端的外部接入IP数量和地址</w:t>
            </w:r>
            <w:r>
              <w:rPr>
                <w:rFonts w:hint="eastAsia"/>
                <w:lang w:eastAsia="zh-CN"/>
              </w:rPr>
              <w:t>；不在数据加工、分析终端上保存数据。</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7"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8"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69"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rPr>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r>
              <w:rPr>
                <w:rFonts w:hint="eastAsia"/>
              </w:rPr>
              <w:t>采用数据异常监测、数据审计、数据安全态势感知等技术手段，及时发现、阻断和溯源数据异常使用加工行为。</w:t>
            </w:r>
          </w:p>
        </w:tc>
        <w:tc>
          <w:tcPr>
            <w:tcW w:w="426" w:type="dxa"/>
            <w:tcBorders>
              <w:top w:val="nil"/>
              <w:left w:val="nil"/>
              <w:bottom w:val="single" w:color="auto" w:sz="4" w:space="0"/>
              <w:right w:val="single" w:color="auto" w:sz="4" w:space="0"/>
            </w:tcBorders>
            <w:noWrap/>
            <w:vAlign w:val="center"/>
          </w:tcPr>
          <w:p>
            <w:pPr>
              <w:widowControl w:val="0"/>
              <w:jc w:val="left"/>
              <w:pPrChange w:id="170"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71"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72"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73"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498" w:hRule="atLeast"/>
          <w:jc w:val="center"/>
        </w:trPr>
        <w:tc>
          <w:tcPr>
            <w:tcW w:w="824" w:type="dxa"/>
            <w:vMerge w:val="restart"/>
            <w:tcBorders>
              <w:top w:val="nil"/>
              <w:left w:val="single" w:color="auto" w:sz="4" w:space="0"/>
              <w:right w:val="single" w:color="auto" w:sz="4" w:space="0"/>
            </w:tcBorders>
            <w:noWrap/>
            <w:vAlign w:val="center"/>
          </w:tcPr>
          <w:p>
            <w:pPr>
              <w:widowControl w:val="0"/>
              <w:jc w:val="left"/>
              <w:pPrChange w:id="174" w:author="yang chen" w:date="2024-01-27T14:10:00Z">
                <w:pPr>
                  <w:widowControl/>
                  <w:jc w:val="center"/>
                </w:pPr>
              </w:pPrChange>
            </w:pPr>
            <w:r>
              <w:rPr>
                <w:rFonts w:hint="eastAsia"/>
              </w:rPr>
              <w:t>政务数据提供（共享）安全</w:t>
            </w:r>
          </w:p>
        </w:tc>
        <w:tc>
          <w:tcPr>
            <w:tcW w:w="6790" w:type="dxa"/>
            <w:tcBorders>
              <w:top w:val="nil"/>
              <w:left w:val="nil"/>
              <w:bottom w:val="single" w:color="auto" w:sz="4" w:space="0"/>
              <w:right w:val="single" w:color="auto" w:sz="4" w:space="0"/>
            </w:tcBorders>
            <w:vAlign w:val="center"/>
          </w:tcPr>
          <w:p>
            <w:r>
              <w:rPr>
                <w:rFonts w:hint="eastAsia"/>
              </w:rPr>
              <w:t>采取A</w:t>
            </w:r>
            <w:r>
              <w:t>PI</w:t>
            </w:r>
            <w:r>
              <w:rPr>
                <w:rFonts w:hint="eastAsia"/>
              </w:rPr>
              <w:t>接口全生命周期管理、访问控制等技术手段对数据共享接口进行管理，降低数据泄露风险。</w:t>
            </w:r>
          </w:p>
        </w:tc>
        <w:tc>
          <w:tcPr>
            <w:tcW w:w="426" w:type="dxa"/>
            <w:tcBorders>
              <w:top w:val="nil"/>
              <w:left w:val="nil"/>
              <w:bottom w:val="single" w:color="auto" w:sz="4" w:space="0"/>
              <w:right w:val="single" w:color="auto" w:sz="4" w:space="0"/>
            </w:tcBorders>
            <w:noWrap/>
            <w:vAlign w:val="center"/>
          </w:tcPr>
          <w:p>
            <w:pPr>
              <w:widowControl w:val="0"/>
              <w:jc w:val="left"/>
              <w:pPrChange w:id="17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7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7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78"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418"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eastAsia" w:eastAsia="宋体"/>
                <w:kern w:val="2"/>
                <w:sz w:val="21"/>
                <w:szCs w:val="24"/>
                <w:lang w:val="en-US" w:eastAsia="zh-CN" w:bidi="ar-SA"/>
                <w:rPrChange w:id="179" w:author="yang chen" w:date="2024-01-27T14:10:00Z">
                  <w:rPr>
                    <w:rFonts w:eastAsia="宋体"/>
                    <w:kern w:val="2"/>
                    <w:sz w:val="21"/>
                    <w:szCs w:val="24"/>
                    <w:lang w:val="en-US" w:eastAsia="zh-CN" w:bidi="ar-SA"/>
                  </w:rPr>
                </w:rPrChange>
              </w:rPr>
            </w:pPr>
            <w:r>
              <w:rPr>
                <w:rFonts w:hint="eastAsia"/>
                <w:lang w:val="en-US" w:eastAsia="zh-CN"/>
              </w:rPr>
              <w:t>采用</w:t>
            </w:r>
            <w:r>
              <w:rPr>
                <w:rFonts w:hint="eastAsia"/>
              </w:rPr>
              <w:t>白名单控制、监控进程</w:t>
            </w:r>
            <w:r>
              <w:rPr>
                <w:rFonts w:hint="eastAsia"/>
                <w:lang w:val="en-US" w:eastAsia="zh-CN"/>
              </w:rPr>
              <w:t>等技术手段，</w:t>
            </w:r>
            <w:r>
              <w:rPr>
                <w:rFonts w:hint="eastAsia"/>
              </w:rPr>
              <w:t>对数据共享全链路各环节的权限最小化控制。</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80"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81"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82"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83" w:author="yang chen" w:date="2024-01-27T14:10:00Z">
                  <w:rPr>
                    <w:rFonts w:eastAsia="宋体"/>
                    <w:kern w:val="2"/>
                    <w:sz w:val="21"/>
                    <w:szCs w:val="24"/>
                    <w:lang w:val="en-US" w:eastAsia="zh-CN" w:bidi="ar-SA"/>
                  </w:rPr>
                </w:rPrChange>
              </w:rPr>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lang w:val="en-US" w:eastAsia="zh-CN"/>
              </w:rPr>
              <w:t>采用日志审计等技术，</w:t>
            </w:r>
            <w:r>
              <w:rPr>
                <w:rFonts w:hint="eastAsia"/>
                <w:highlight w:val="none"/>
              </w:rPr>
              <w:t>监控数据共享接口的调用信息</w:t>
            </w:r>
            <w:r>
              <w:rPr>
                <w:rFonts w:hint="eastAsia"/>
                <w:highlight w:val="none"/>
                <w:lang w:eastAsia="zh-CN"/>
              </w:rPr>
              <w:t>、</w:t>
            </w:r>
            <w:r>
              <w:rPr>
                <w:rFonts w:hint="eastAsia"/>
                <w:highlight w:val="none"/>
              </w:rPr>
              <w:t>敏感内容</w:t>
            </w:r>
            <w:r>
              <w:rPr>
                <w:rFonts w:hint="eastAsia"/>
                <w:highlight w:val="none"/>
                <w:lang w:val="en-US" w:eastAsia="zh-CN"/>
              </w:rPr>
              <w:t>等</w:t>
            </w:r>
            <w:r>
              <w:rPr>
                <w:rFonts w:hint="eastAsia"/>
                <w:highlight w:val="none"/>
              </w:rPr>
              <w:t xml:space="preserve">，分析是否存在恶意数据获取、异常数据外发等高风险行为。 </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84"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8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8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87"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highlight w:val="none"/>
              </w:rPr>
            </w:pPr>
            <w:r>
              <w:rPr>
                <w:rFonts w:hint="eastAsia"/>
                <w:highlight w:val="none"/>
              </w:rPr>
              <w:t>结合数据共享场景、业务需要和安全风险评估结果，识别敏感数据或个人敏感信息，</w:t>
            </w:r>
            <w:r>
              <w:rPr>
                <w:rFonts w:hint="eastAsia"/>
                <w:highlight w:val="none"/>
                <w:lang w:val="en-US" w:eastAsia="zh-CN"/>
              </w:rPr>
              <w:t>在数据共享前，对数据进行</w:t>
            </w:r>
            <w:r>
              <w:rPr>
                <w:rFonts w:hint="eastAsia"/>
                <w:highlight w:val="none"/>
              </w:rPr>
              <w:t>脱敏</w:t>
            </w:r>
            <w:r>
              <w:rPr>
                <w:rFonts w:hint="eastAsia"/>
                <w:highlight w:val="none"/>
                <w:lang w:eastAsia="zh-CN"/>
              </w:rPr>
              <w:t>，</w:t>
            </w:r>
            <w:r>
              <w:rPr>
                <w:rFonts w:hint="eastAsia"/>
                <w:highlight w:val="none"/>
                <w:lang w:val="en-US" w:eastAsia="zh-CN"/>
              </w:rPr>
              <w:t>避免信息泄露</w:t>
            </w:r>
            <w:r>
              <w:rPr>
                <w:rFonts w:hint="eastAsia"/>
                <w:highlight w:val="none"/>
                <w:lang w:eastAsia="zh-CN"/>
              </w:rPr>
              <w:t>；</w:t>
            </w:r>
            <w:r>
              <w:rPr>
                <w:rFonts w:hint="eastAsia"/>
                <w:highlight w:val="none"/>
              </w:rPr>
              <w:t>非必要不提供原始数据。</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88"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89"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90"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91"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pPr>
              <w:rPr>
                <w:rFonts w:hint="default" w:eastAsia="宋体"/>
                <w:highlight w:val="none"/>
                <w:lang w:val="en-US" w:eastAsia="zh-CN"/>
              </w:rPr>
            </w:pPr>
            <w:r>
              <w:rPr>
                <w:rFonts w:hint="eastAsia"/>
                <w:highlight w:val="none"/>
                <w:lang w:val="en-US" w:eastAsia="zh-CN"/>
              </w:rPr>
              <w:t>采用数据</w:t>
            </w:r>
            <w:r>
              <w:rPr>
                <w:rFonts w:hint="eastAsia"/>
                <w:highlight w:val="none"/>
              </w:rPr>
              <w:t>加密</w:t>
            </w:r>
            <w:r>
              <w:rPr>
                <w:rFonts w:hint="eastAsia"/>
                <w:highlight w:val="none"/>
                <w:lang w:val="en-US" w:eastAsia="zh-CN"/>
              </w:rPr>
              <w:t>等技术，避免信息泄露。</w:t>
            </w:r>
          </w:p>
        </w:tc>
        <w:tc>
          <w:tcPr>
            <w:tcW w:w="426" w:type="dxa"/>
            <w:tcBorders>
              <w:top w:val="nil"/>
              <w:left w:val="nil"/>
              <w:bottom w:val="single" w:color="auto" w:sz="4" w:space="0"/>
              <w:right w:val="single" w:color="auto" w:sz="4" w:space="0"/>
            </w:tcBorders>
            <w:noWrap/>
            <w:vAlign w:val="center"/>
          </w:tcPr>
          <w:p>
            <w:pPr>
              <w:widowControl w:val="0"/>
              <w:jc w:val="left"/>
              <w:rPr>
                <w:rFonts w:hint="eastAsia"/>
                <w:highlight w:val="none"/>
              </w:rPr>
            </w:pPr>
          </w:p>
        </w:tc>
        <w:tc>
          <w:tcPr>
            <w:tcW w:w="426" w:type="dxa"/>
            <w:tcBorders>
              <w:top w:val="nil"/>
              <w:left w:val="nil"/>
              <w:bottom w:val="single" w:color="auto" w:sz="4" w:space="0"/>
              <w:right w:val="single" w:color="auto" w:sz="4" w:space="0"/>
            </w:tcBorders>
            <w:noWrap/>
            <w:vAlign w:val="center"/>
          </w:tcPr>
          <w:p>
            <w:pPr>
              <w:widowControl w:val="0"/>
              <w:jc w:val="left"/>
              <w:rPr>
                <w:rFonts w:hint="eastAsia"/>
              </w:rPr>
            </w:pP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92"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193" w:author="yang chen" w:date="2024-01-27T14:10:00Z">
                  <w:rPr>
                    <w:rFonts w:eastAsia="宋体"/>
                    <w:kern w:val="2"/>
                    <w:sz w:val="21"/>
                    <w:szCs w:val="24"/>
                    <w:lang w:val="en-US" w:eastAsia="zh-CN" w:bidi="ar-SA"/>
                  </w:rPr>
                </w:rPrChange>
              </w:rPr>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vAlign w:val="center"/>
          </w:tcPr>
          <w:p>
            <w:r>
              <w:rPr>
                <w:rFonts w:hint="eastAsia"/>
              </w:rPr>
              <w:t>脱敏措施的部署应尽可能靠近数据源头，如数据库视图、应用系统底层API接口等。</w:t>
            </w:r>
          </w:p>
        </w:tc>
        <w:tc>
          <w:tcPr>
            <w:tcW w:w="426" w:type="dxa"/>
            <w:tcBorders>
              <w:top w:val="nil"/>
              <w:left w:val="nil"/>
              <w:bottom w:val="single" w:color="auto" w:sz="4" w:space="0"/>
              <w:right w:val="single" w:color="auto" w:sz="4" w:space="0"/>
            </w:tcBorders>
            <w:noWrap/>
            <w:vAlign w:val="center"/>
          </w:tcPr>
          <w:p>
            <w:pPr>
              <w:widowControl w:val="0"/>
              <w:jc w:val="left"/>
              <w:pPrChange w:id="194"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95"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19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197"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特殊情况需要共享时，采用</w:t>
            </w:r>
            <w:r>
              <w:rPr>
                <w:rFonts w:hint="eastAsia"/>
                <w:highlight w:val="none"/>
                <w:lang w:val="en-US" w:eastAsia="zh-CN"/>
              </w:rPr>
              <w:t>全流量采集、态势感知、</w:t>
            </w:r>
            <w:r>
              <w:rPr>
                <w:rFonts w:hint="eastAsia"/>
                <w:highlight w:val="none"/>
              </w:rPr>
              <w:t>接口数据监控和审计等技术手段，实时监测数据异常流量，及时进行问题跟踪溯源分析。</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198"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199"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00"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01"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eastAsia="宋体"/>
                <w:lang w:eastAsia="zh-CN"/>
              </w:rPr>
            </w:pPr>
            <w:r>
              <w:rPr>
                <w:rFonts w:hint="eastAsia"/>
              </w:rPr>
              <w:t>特殊情况需要共享时，采用数据治理平台等技术手段，管理数据血缘关系，包括数据加工、分析链路及映射关系等。</w:t>
            </w:r>
          </w:p>
        </w:tc>
        <w:tc>
          <w:tcPr>
            <w:tcW w:w="426" w:type="dxa"/>
            <w:tcBorders>
              <w:top w:val="nil"/>
              <w:left w:val="nil"/>
              <w:bottom w:val="single" w:color="auto" w:sz="4" w:space="0"/>
              <w:right w:val="single" w:color="auto" w:sz="4" w:space="0"/>
            </w:tcBorders>
            <w:noWrap/>
            <w:vAlign w:val="center"/>
          </w:tcPr>
          <w:p>
            <w:pPr>
              <w:widowControl w:val="0"/>
              <w:jc w:val="left"/>
              <w:pPrChange w:id="202"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03"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04"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05"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restart"/>
            <w:tcBorders>
              <w:top w:val="nil"/>
              <w:left w:val="single" w:color="auto" w:sz="4" w:space="0"/>
              <w:bottom w:val="single" w:color="auto" w:sz="4" w:space="0"/>
              <w:right w:val="single" w:color="auto" w:sz="4" w:space="0"/>
            </w:tcBorders>
            <w:vAlign w:val="center"/>
          </w:tcPr>
          <w:p>
            <w:pPr>
              <w:widowControl w:val="0"/>
              <w:jc w:val="left"/>
              <w:pPrChange w:id="206" w:author="yang chen" w:date="2024-01-27T14:10:00Z">
                <w:pPr>
                  <w:widowControl/>
                  <w:jc w:val="center"/>
                </w:pPr>
              </w:pPrChange>
            </w:pPr>
            <w:r>
              <w:rPr>
                <w:rFonts w:hint="eastAsia"/>
              </w:rPr>
              <w:t>政务数据公开安全</w:t>
            </w:r>
          </w:p>
        </w:tc>
        <w:tc>
          <w:tcPr>
            <w:tcW w:w="6790" w:type="dxa"/>
            <w:tcBorders>
              <w:top w:val="nil"/>
              <w:left w:val="nil"/>
              <w:bottom w:val="single" w:color="auto" w:sz="4" w:space="0"/>
              <w:right w:val="single" w:color="auto" w:sz="4" w:space="0"/>
            </w:tcBorders>
            <w:noWrap/>
            <w:vAlign w:val="center"/>
          </w:tcPr>
          <w:p>
            <w:pPr>
              <w:rPr>
                <w:rFonts w:hint="default" w:eastAsia="宋体"/>
                <w:highlight w:val="none"/>
                <w:lang w:val="en-US" w:eastAsia="zh-CN"/>
              </w:rPr>
            </w:pPr>
            <w:r>
              <w:rPr>
                <w:rFonts w:hint="eastAsia"/>
                <w:highlight w:val="none"/>
              </w:rPr>
              <w:t>采取安全协议、防火墙、WAF、</w:t>
            </w:r>
            <w:r>
              <w:rPr>
                <w:rFonts w:hint="eastAsia"/>
                <w:highlight w:val="none"/>
                <w:lang w:val="en-US" w:eastAsia="zh-CN"/>
              </w:rPr>
              <w:t>安全网关、</w:t>
            </w:r>
            <w:r>
              <w:rPr>
                <w:rFonts w:hint="eastAsia"/>
                <w:highlight w:val="none"/>
              </w:rPr>
              <w:t>入侵检测系统</w:t>
            </w:r>
            <w:r>
              <w:rPr>
                <w:rFonts w:hint="eastAsia"/>
                <w:highlight w:val="none"/>
                <w:lang w:val="en-US" w:eastAsia="zh-CN"/>
              </w:rPr>
              <w:t>等技术手段保障公开过程中的数据安全。</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207" w:author="yang chen" w:date="2024-01-27T14:10:00Z">
                <w:pPr>
                  <w:widowControl/>
                  <w:jc w:val="center"/>
                </w:pPr>
              </w:pPrChange>
            </w:pP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pPrChange w:id="208"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09"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10"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left w:val="single" w:color="auto" w:sz="4" w:space="0"/>
              <w:right w:val="single" w:color="auto" w:sz="4" w:space="0"/>
            </w:tcBorders>
            <w:vAlign w:val="center"/>
          </w:tcPr>
          <w:p>
            <w:pPr>
              <w:widowControl w:val="0"/>
              <w:jc w:val="left"/>
              <w:rPr>
                <w:rFonts w:hint="eastAsia"/>
              </w:rPr>
            </w:pPr>
          </w:p>
        </w:tc>
        <w:tc>
          <w:tcPr>
            <w:tcW w:w="6790" w:type="dxa"/>
            <w:tcBorders>
              <w:top w:val="nil"/>
              <w:left w:val="nil"/>
              <w:bottom w:val="single" w:color="auto" w:sz="4" w:space="0"/>
              <w:right w:val="single" w:color="auto" w:sz="4" w:space="0"/>
            </w:tcBorders>
            <w:noWrap/>
            <w:vAlign w:val="center"/>
          </w:tcPr>
          <w:p>
            <w:pPr>
              <w:rPr>
                <w:rFonts w:hint="eastAsia" w:eastAsia="宋体"/>
                <w:highlight w:val="none"/>
                <w:lang w:eastAsia="zh-CN"/>
              </w:rPr>
            </w:pPr>
            <w:r>
              <w:rPr>
                <w:rFonts w:hint="eastAsia"/>
                <w:highlight w:val="none"/>
              </w:rPr>
              <w:t>采取身份认证、访问控制</w:t>
            </w:r>
            <w:r>
              <w:rPr>
                <w:rFonts w:hint="eastAsia"/>
                <w:highlight w:val="none"/>
                <w:lang w:eastAsia="zh-CN"/>
              </w:rPr>
              <w:t>、</w:t>
            </w:r>
            <w:r>
              <w:rPr>
                <w:rFonts w:hint="eastAsia"/>
                <w:highlight w:val="none"/>
                <w:lang w:val="en-US" w:eastAsia="zh-CN"/>
              </w:rPr>
              <w:t>负载均衡</w:t>
            </w:r>
            <w:r>
              <w:rPr>
                <w:rFonts w:hint="eastAsia"/>
                <w:highlight w:val="none"/>
              </w:rPr>
              <w:t>等技术手段，管理数据公开所使用的接口，</w:t>
            </w:r>
            <w:r>
              <w:rPr>
                <w:rFonts w:hint="eastAsia" w:ascii="宋体" w:hAnsi="宋体" w:cs="宋体"/>
                <w:color w:val="000000"/>
                <w:kern w:val="0"/>
                <w:sz w:val="20"/>
                <w:szCs w:val="20"/>
                <w:highlight w:val="none"/>
              </w:rPr>
              <w:t>保证数据的</w:t>
            </w:r>
            <w:r>
              <w:rPr>
                <w:rFonts w:hint="eastAsia" w:ascii="宋体" w:hAnsi="宋体" w:cs="宋体"/>
                <w:color w:val="000000"/>
                <w:kern w:val="0"/>
                <w:sz w:val="20"/>
                <w:szCs w:val="20"/>
                <w:highlight w:val="none"/>
                <w:lang w:val="en-US" w:eastAsia="zh-CN"/>
              </w:rPr>
              <w:t>机密</w:t>
            </w:r>
            <w:r>
              <w:rPr>
                <w:rFonts w:hint="eastAsia" w:ascii="宋体" w:hAnsi="宋体" w:cs="宋体"/>
                <w:color w:val="000000"/>
                <w:kern w:val="0"/>
                <w:sz w:val="20"/>
                <w:szCs w:val="20"/>
                <w:highlight w:val="none"/>
              </w:rPr>
              <w:t>性、完整性和可用性</w:t>
            </w: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highlight w:val="none"/>
                <w:lang w:val="en-US" w:eastAsia="zh-CN" w:bidi="ar-SA"/>
                <w:rPrChange w:id="211" w:author="yang chen" w:date="2024-01-27T14:10:00Z">
                  <w:rPr>
                    <w:rFonts w:eastAsia="宋体"/>
                    <w:kern w:val="2"/>
                    <w:sz w:val="21"/>
                    <w:szCs w:val="24"/>
                    <w:lang w:val="en-US" w:eastAsia="zh-CN" w:bidi="ar-SA"/>
                  </w:rPr>
                </w:rPrChange>
              </w:rPr>
            </w:pPr>
            <w:r>
              <w:rPr>
                <w:rFonts w:hint="eastAsia"/>
                <w:highlight w:val="none"/>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12"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13"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14" w:author="yang chen" w:date="2024-01-27T14:10:00Z">
                  <w:rPr>
                    <w:rFonts w:eastAsia="宋体"/>
                    <w:kern w:val="2"/>
                    <w:sz w:val="21"/>
                    <w:szCs w:val="24"/>
                    <w:lang w:val="en-US" w:eastAsia="zh-CN" w:bidi="ar-SA"/>
                  </w:rPr>
                </w:rPrChange>
              </w:rPr>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lang w:val="en-US" w:eastAsia="zh-CN"/>
              </w:rPr>
              <w:t>采用API风险监测、日志审计等技术，</w:t>
            </w:r>
            <w:r>
              <w:rPr>
                <w:rFonts w:hint="eastAsia"/>
                <w:highlight w:val="none"/>
              </w:rPr>
              <w:t>实时监控数据交换服务接口，监测数据异常外发等高风险行为，分析是否存在恶意数据获取、数据盗用等风险。</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215"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21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17"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18"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0"/>
                <w:szCs w:val="20"/>
                <w:highlight w:val="none"/>
                <w:lang w:val="en-US" w:eastAsia="zh-CN" w:bidi="ar-SA"/>
                <w:rPrChange w:id="219" w:author="yang chen" w:date="2024-01-27T14:10:00Z">
                  <w:rPr>
                    <w:rFonts w:eastAsia="宋体"/>
                    <w:kern w:val="2"/>
                    <w:sz w:val="21"/>
                    <w:szCs w:val="24"/>
                    <w:lang w:val="en-US" w:eastAsia="zh-CN" w:bidi="ar-SA"/>
                  </w:rPr>
                </w:rPrChange>
              </w:rPr>
            </w:pPr>
            <w:r>
              <w:rPr>
                <w:rFonts w:hint="eastAsia" w:ascii="宋体" w:hAnsi="宋体" w:cs="宋体"/>
                <w:color w:val="000000"/>
                <w:kern w:val="0"/>
                <w:sz w:val="20"/>
                <w:szCs w:val="20"/>
                <w:highlight w:val="none"/>
              </w:rPr>
              <w:t>采取</w:t>
            </w:r>
            <w:r>
              <w:rPr>
                <w:rFonts w:hint="eastAsia" w:ascii="宋体" w:hAnsi="宋体" w:cs="宋体"/>
                <w:color w:val="000000"/>
                <w:kern w:val="0"/>
                <w:sz w:val="20"/>
                <w:szCs w:val="20"/>
                <w:highlight w:val="none"/>
                <w:lang w:val="en-US" w:eastAsia="zh-CN"/>
              </w:rPr>
              <w:t>校验、数字签名、网页防篡改、网站黑链监测、网站挂码检测、网站可用性监测等</w:t>
            </w:r>
            <w:r>
              <w:rPr>
                <w:rFonts w:hint="eastAsia" w:ascii="宋体" w:hAnsi="宋体" w:cs="宋体"/>
                <w:color w:val="000000"/>
                <w:kern w:val="0"/>
                <w:sz w:val="20"/>
                <w:szCs w:val="20"/>
                <w:highlight w:val="none"/>
              </w:rPr>
              <w:t>技术措施对政务机构公开披露数据的真实性与完整性进行安全</w:t>
            </w:r>
            <w:r>
              <w:rPr>
                <w:rFonts w:hint="eastAsia" w:ascii="宋体" w:hAnsi="宋体" w:cs="宋体"/>
                <w:color w:val="000000"/>
                <w:kern w:val="0"/>
                <w:sz w:val="20"/>
                <w:szCs w:val="20"/>
                <w:highlight w:val="none"/>
                <w:lang w:eastAsia="zh-CN"/>
              </w:rPr>
              <w:t>保护</w:t>
            </w:r>
            <w:r>
              <w:rPr>
                <w:rFonts w:hint="eastAsia" w:ascii="宋体" w:hAnsi="宋体" w:cs="宋体"/>
                <w:color w:val="000000"/>
                <w:kern w:val="0"/>
                <w:sz w:val="20"/>
                <w:szCs w:val="20"/>
                <w:highlight w:val="none"/>
              </w:rPr>
              <w:t>。</w:t>
            </w:r>
          </w:p>
        </w:tc>
        <w:tc>
          <w:tcPr>
            <w:tcW w:w="4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highlight w:val="none"/>
                <w:lang w:val="en-US" w:eastAsia="zh-CN" w:bidi="ar-SA"/>
                <w:rPrChange w:id="220" w:author="yang chen" w:date="2024-01-27T14:10:00Z">
                  <w:rPr>
                    <w:rFonts w:eastAsia="宋体"/>
                    <w:kern w:val="2"/>
                    <w:sz w:val="21"/>
                    <w:szCs w:val="24"/>
                    <w:lang w:val="en-US" w:eastAsia="zh-CN" w:bidi="ar-SA"/>
                  </w:rPr>
                </w:rPrChange>
              </w:rPr>
            </w:pPr>
            <w:r>
              <w:rPr>
                <w:rFonts w:hint="eastAsia" w:ascii="宋体" w:hAnsi="宋体" w:cs="宋体"/>
                <w:kern w:val="0"/>
                <w:sz w:val="20"/>
                <w:szCs w:val="20"/>
                <w:highlight w:val="none"/>
              </w:rPr>
              <w:t>●</w:t>
            </w:r>
          </w:p>
        </w:tc>
        <w:tc>
          <w:tcPr>
            <w:tcW w:w="4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highlight w:val="none"/>
                <w:lang w:val="en-US" w:eastAsia="zh-CN" w:bidi="ar-SA"/>
                <w:rPrChange w:id="221" w:author="yang chen" w:date="2024-01-27T14:10:00Z">
                  <w:rPr>
                    <w:rFonts w:eastAsia="宋体"/>
                    <w:kern w:val="2"/>
                    <w:sz w:val="21"/>
                    <w:szCs w:val="24"/>
                    <w:lang w:val="en-US" w:eastAsia="zh-CN" w:bidi="ar-SA"/>
                  </w:rPr>
                </w:rPrChange>
              </w:rPr>
            </w:pPr>
            <w:r>
              <w:rPr>
                <w:rFonts w:hint="eastAsia" w:ascii="宋体" w:hAnsi="宋体" w:cs="宋体"/>
                <w:kern w:val="0"/>
                <w:sz w:val="20"/>
                <w:szCs w:val="20"/>
                <w:highlight w:val="none"/>
              </w:rPr>
              <w:t>●</w:t>
            </w:r>
          </w:p>
        </w:tc>
        <w:tc>
          <w:tcPr>
            <w:tcW w:w="4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highlight w:val="none"/>
                <w:lang w:val="en-US" w:eastAsia="zh-CN" w:bidi="ar-SA"/>
                <w:rPrChange w:id="222" w:author="yang chen" w:date="2024-01-27T14:10:00Z">
                  <w:rPr>
                    <w:rFonts w:eastAsia="宋体"/>
                    <w:kern w:val="2"/>
                    <w:sz w:val="21"/>
                    <w:szCs w:val="24"/>
                    <w:lang w:val="en-US" w:eastAsia="zh-CN" w:bidi="ar-SA"/>
                  </w:rPr>
                </w:rPrChange>
              </w:rPr>
            </w:pPr>
            <w:r>
              <w:rPr>
                <w:rFonts w:hint="eastAsia" w:ascii="宋体" w:hAnsi="宋体" w:cs="宋体"/>
                <w:kern w:val="0"/>
                <w:sz w:val="20"/>
                <w:szCs w:val="20"/>
                <w:highlight w:val="none"/>
              </w:rPr>
              <w:t>●</w:t>
            </w:r>
          </w:p>
        </w:tc>
        <w:tc>
          <w:tcPr>
            <w:tcW w:w="4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highlight w:val="none"/>
                <w:lang w:val="en-US" w:eastAsia="zh-CN" w:bidi="ar-SA"/>
                <w:rPrChange w:id="223" w:author="yang chen" w:date="2024-01-27T14:10:00Z">
                  <w:rPr>
                    <w:rFonts w:eastAsia="宋体"/>
                    <w:kern w:val="2"/>
                    <w:sz w:val="21"/>
                    <w:szCs w:val="24"/>
                    <w:lang w:val="en-US" w:eastAsia="zh-CN" w:bidi="ar-SA"/>
                  </w:rPr>
                </w:rPrChange>
              </w:rPr>
            </w:pPr>
            <w:r>
              <w:rPr>
                <w:rFonts w:hint="eastAsia" w:ascii="宋体" w:hAnsi="宋体" w:cs="宋体"/>
                <w:color w:val="000000"/>
                <w:kern w:val="0"/>
                <w:sz w:val="20"/>
                <w:szCs w:val="20"/>
                <w:highlight w:val="none"/>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highlight w:val="none"/>
              </w:rPr>
            </w:pPr>
            <w:r>
              <w:rPr>
                <w:rFonts w:hint="eastAsia"/>
                <w:highlight w:val="none"/>
              </w:rPr>
              <w:t>数据主管部门审批</w:t>
            </w:r>
            <w:r>
              <w:rPr>
                <w:rFonts w:hint="eastAsia"/>
                <w:highlight w:val="none"/>
                <w:lang w:eastAsia="zh-CN"/>
              </w:rPr>
              <w:t>，</w:t>
            </w:r>
            <w:r>
              <w:rPr>
                <w:rFonts w:hint="eastAsia"/>
                <w:highlight w:val="none"/>
              </w:rPr>
              <w:t>有条件开放或无条件开放的,视情况采取数据脱敏、数据水印等</w:t>
            </w:r>
            <w:r>
              <w:rPr>
                <w:rFonts w:hint="eastAsia"/>
                <w:highlight w:val="none"/>
                <w:lang w:val="en-US" w:eastAsia="zh-CN"/>
              </w:rPr>
              <w:t>技术手段，</w:t>
            </w:r>
            <w:r>
              <w:rPr>
                <w:rFonts w:hint="eastAsia"/>
                <w:highlight w:val="none"/>
              </w:rPr>
              <w:t>保证数据公开安全。</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224"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225"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26"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27" w:author="yang chen" w:date="2024-01-27T14:10:00Z">
                <w:pPr>
                  <w:widowControl/>
                  <w:jc w:val="center"/>
                </w:pPr>
              </w:pPrChange>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rPr>
            </w:pPr>
            <w:r>
              <w:rPr>
                <w:rFonts w:hint="eastAsia"/>
                <w:lang w:val="en-US" w:eastAsia="zh-CN"/>
              </w:rPr>
              <w:t>采用流量分析、日志审计、</w:t>
            </w:r>
            <w:r>
              <w:rPr>
                <w:rFonts w:hint="eastAsia"/>
                <w:highlight w:val="none"/>
                <w:lang w:val="en-US" w:eastAsia="zh-CN"/>
              </w:rPr>
              <w:t>机器学</w:t>
            </w:r>
            <w:r>
              <w:rPr>
                <w:rFonts w:hint="eastAsia"/>
                <w:lang w:val="en-US" w:eastAsia="zh-CN"/>
              </w:rPr>
              <w:t>习等</w:t>
            </w:r>
            <w:r>
              <w:rPr>
                <w:rFonts w:hint="eastAsia"/>
              </w:rPr>
              <w:t>技术</w:t>
            </w:r>
            <w:r>
              <w:rPr>
                <w:rFonts w:hint="eastAsia"/>
                <w:lang w:val="en-US" w:eastAsia="zh-CN"/>
              </w:rPr>
              <w:t>手段</w:t>
            </w:r>
            <w:r>
              <w:rPr>
                <w:rFonts w:hint="eastAsia"/>
              </w:rPr>
              <w:t>对异常或高风险数据访问行为进行自动化识别和实时预警，对违规行为及时进行阻断。</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28"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29" w:author="yang chen" w:date="2024-01-27T14:10:00Z">
                  <w:rPr>
                    <w:rFonts w:eastAsia="宋体"/>
                    <w:kern w:val="2"/>
                    <w:sz w:val="21"/>
                    <w:szCs w:val="24"/>
                    <w:lang w:val="en-US" w:eastAsia="zh-CN" w:bidi="ar-SA"/>
                  </w:rPr>
                </w:rPrChange>
              </w:rPr>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30" w:author="yang chen" w:date="2024-01-27T14:10:00Z">
                  <w:rPr>
                    <w:rFonts w:eastAsia="宋体"/>
                    <w:kern w:val="2"/>
                    <w:sz w:val="21"/>
                    <w:szCs w:val="24"/>
                    <w:lang w:val="en-US" w:eastAsia="zh-CN" w:bidi="ar-SA"/>
                  </w:rPr>
                </w:rPrChange>
              </w:rPr>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hint="eastAsia" w:eastAsia="宋体"/>
                <w:kern w:val="2"/>
                <w:sz w:val="21"/>
                <w:szCs w:val="24"/>
                <w:lang w:val="en-US" w:eastAsia="zh-CN" w:bidi="ar-SA"/>
                <w:rPrChange w:id="231" w:author="yang chen" w:date="2024-01-27T14:10:00Z">
                  <w:rPr>
                    <w:rFonts w:eastAsia="宋体"/>
                    <w:kern w:val="2"/>
                    <w:sz w:val="21"/>
                    <w:szCs w:val="24"/>
                    <w:lang w:val="en-US" w:eastAsia="zh-CN" w:bidi="ar-SA"/>
                  </w:rPr>
                </w:rPrChange>
              </w:rPr>
            </w:pPr>
            <w:r>
              <w:rPr>
                <w:rFonts w:hint="eastAsia"/>
              </w:rPr>
              <w:t>〇</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pPr>
              <w:rPr>
                <w:rFonts w:hint="eastAsia" w:eastAsia="宋体"/>
                <w:highlight w:val="none"/>
                <w:lang w:eastAsia="zh-CN"/>
              </w:rPr>
            </w:pPr>
            <w:r>
              <w:rPr>
                <w:rFonts w:hint="eastAsia"/>
                <w:highlight w:val="none"/>
              </w:rPr>
              <w:t>原则上不允许公开。</w:t>
            </w:r>
          </w:p>
        </w:tc>
        <w:tc>
          <w:tcPr>
            <w:tcW w:w="426" w:type="dxa"/>
            <w:tcBorders>
              <w:top w:val="nil"/>
              <w:left w:val="nil"/>
              <w:bottom w:val="single" w:color="auto" w:sz="4" w:space="0"/>
              <w:right w:val="single" w:color="auto" w:sz="4" w:space="0"/>
            </w:tcBorders>
            <w:noWrap/>
            <w:vAlign w:val="center"/>
          </w:tcPr>
          <w:p>
            <w:pPr>
              <w:widowControl w:val="0"/>
              <w:jc w:val="left"/>
              <w:rPr>
                <w:highlight w:val="none"/>
              </w:rPr>
              <w:pPrChange w:id="232" w:author="yang chen" w:date="2024-01-27T14:10:00Z">
                <w:pPr>
                  <w:widowControl/>
                  <w:jc w:val="center"/>
                </w:pPr>
              </w:pPrChange>
            </w:pPr>
            <w:r>
              <w:rPr>
                <w:rFonts w:hint="eastAsia"/>
                <w:highlight w:val="none"/>
              </w:rPr>
              <w:t>〇</w:t>
            </w:r>
          </w:p>
        </w:tc>
        <w:tc>
          <w:tcPr>
            <w:tcW w:w="426" w:type="dxa"/>
            <w:tcBorders>
              <w:top w:val="nil"/>
              <w:left w:val="nil"/>
              <w:bottom w:val="single" w:color="auto" w:sz="4" w:space="0"/>
              <w:right w:val="single" w:color="auto" w:sz="4" w:space="0"/>
            </w:tcBorders>
            <w:noWrap/>
            <w:vAlign w:val="center"/>
          </w:tcPr>
          <w:p>
            <w:pPr>
              <w:widowControl w:val="0"/>
              <w:jc w:val="left"/>
              <w:pPrChange w:id="233"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34"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35"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restart"/>
            <w:tcBorders>
              <w:top w:val="nil"/>
              <w:left w:val="single" w:color="auto" w:sz="4" w:space="0"/>
              <w:bottom w:val="single" w:color="auto" w:sz="4" w:space="0"/>
              <w:right w:val="single" w:color="auto" w:sz="4" w:space="0"/>
            </w:tcBorders>
            <w:noWrap/>
            <w:vAlign w:val="center"/>
          </w:tcPr>
          <w:p>
            <w:pPr>
              <w:widowControl w:val="0"/>
              <w:jc w:val="left"/>
              <w:pPrChange w:id="236" w:author="yang chen" w:date="2024-01-27T14:10:00Z">
                <w:pPr>
                  <w:widowControl/>
                  <w:jc w:val="center"/>
                </w:pPr>
              </w:pPrChange>
            </w:pPr>
            <w:r>
              <w:rPr>
                <w:rFonts w:hint="eastAsia"/>
              </w:rPr>
              <w:t>政务数据销毁安全</w:t>
            </w:r>
          </w:p>
        </w:tc>
        <w:tc>
          <w:tcPr>
            <w:tcW w:w="6790" w:type="dxa"/>
            <w:tcBorders>
              <w:top w:val="nil"/>
              <w:left w:val="nil"/>
              <w:bottom w:val="single" w:color="auto" w:sz="4" w:space="0"/>
              <w:right w:val="single" w:color="auto" w:sz="4" w:space="0"/>
            </w:tcBorders>
            <w:noWrap/>
            <w:vAlign w:val="center"/>
          </w:tcPr>
          <w:p>
            <w:pPr>
              <w:rPr>
                <w:rFonts w:eastAsia="宋体"/>
                <w:kern w:val="2"/>
                <w:sz w:val="21"/>
                <w:szCs w:val="24"/>
                <w:lang w:val="en-US" w:eastAsia="zh-CN" w:bidi="ar-SA"/>
              </w:rPr>
            </w:pPr>
            <w:r>
              <w:rPr>
                <w:rFonts w:hint="eastAsia"/>
              </w:rPr>
              <w:t>业务终止时采用删除、覆写法等方式销毁有关数据。</w:t>
            </w:r>
          </w:p>
        </w:tc>
        <w:tc>
          <w:tcPr>
            <w:tcW w:w="426" w:type="dxa"/>
            <w:tcBorders>
              <w:top w:val="nil"/>
              <w:left w:val="nil"/>
              <w:bottom w:val="single" w:color="auto" w:sz="4" w:space="0"/>
              <w:right w:val="single" w:color="auto" w:sz="4" w:space="0"/>
            </w:tcBorders>
            <w:noWrap/>
            <w:vAlign w:val="center"/>
          </w:tcPr>
          <w:p>
            <w:pPr>
              <w:widowControl w:val="0"/>
              <w:jc w:val="left"/>
              <w:rPr>
                <w:rFonts w:eastAsia="宋体"/>
                <w:kern w:val="2"/>
                <w:sz w:val="21"/>
                <w:szCs w:val="24"/>
                <w:lang w:val="en-US" w:eastAsia="zh-CN" w:bidi="ar-SA"/>
              </w:rPr>
              <w:pPrChange w:id="237"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rPr>
                <w:rFonts w:eastAsia="宋体"/>
                <w:kern w:val="2"/>
                <w:sz w:val="21"/>
                <w:szCs w:val="24"/>
                <w:lang w:val="en-US" w:eastAsia="zh-CN" w:bidi="ar-SA"/>
              </w:rPr>
              <w:pPrChange w:id="238"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eastAsia="宋体"/>
                <w:kern w:val="2"/>
                <w:sz w:val="21"/>
                <w:szCs w:val="24"/>
                <w:lang w:val="en-US" w:eastAsia="zh-CN" w:bidi="ar-SA"/>
              </w:rPr>
              <w:pPrChange w:id="239"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rPr>
                <w:rFonts w:eastAsia="宋体"/>
                <w:kern w:val="2"/>
                <w:sz w:val="21"/>
                <w:szCs w:val="24"/>
                <w:lang w:val="en-US" w:eastAsia="zh-CN" w:bidi="ar-SA"/>
              </w:rPr>
              <w:pPrChange w:id="240"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bottom"/>
          </w:tcPr>
          <w:p>
            <w:r>
              <w:rPr>
                <w:rFonts w:hint="eastAsia"/>
              </w:rPr>
              <w:t>完全清除缓存中的数据，并在数据存储空间被释放或重新分配前完全清除数据，防止数据被恶意恢复。</w:t>
            </w:r>
          </w:p>
        </w:tc>
        <w:tc>
          <w:tcPr>
            <w:tcW w:w="426" w:type="dxa"/>
            <w:tcBorders>
              <w:top w:val="nil"/>
              <w:left w:val="nil"/>
              <w:bottom w:val="single" w:color="auto" w:sz="4" w:space="0"/>
              <w:right w:val="single" w:color="auto" w:sz="4" w:space="0"/>
            </w:tcBorders>
            <w:noWrap/>
            <w:vAlign w:val="center"/>
          </w:tcPr>
          <w:p>
            <w:pPr>
              <w:widowControl w:val="0"/>
              <w:jc w:val="left"/>
              <w:pPrChange w:id="241"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42"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43" w:author="yang chen" w:date="2024-01-27T14:10:00Z">
                <w:pPr>
                  <w:widowControl/>
                  <w:jc w:val="center"/>
                </w:pPr>
              </w:pPrChange>
            </w:pPr>
            <w:r>
              <w:rPr>
                <w:rFonts w:hint="eastAsia"/>
              </w:rPr>
              <w:t>●</w:t>
            </w:r>
          </w:p>
        </w:tc>
        <w:tc>
          <w:tcPr>
            <w:tcW w:w="426" w:type="dxa"/>
            <w:tcBorders>
              <w:top w:val="nil"/>
              <w:left w:val="nil"/>
              <w:bottom w:val="single" w:color="auto" w:sz="4" w:space="0"/>
              <w:right w:val="single" w:color="auto" w:sz="4" w:space="0"/>
            </w:tcBorders>
            <w:noWrap/>
            <w:vAlign w:val="center"/>
          </w:tcPr>
          <w:p>
            <w:pPr>
              <w:widowControl w:val="0"/>
              <w:jc w:val="left"/>
              <w:pPrChange w:id="244" w:author="yang chen" w:date="2024-01-27T14:10:00Z">
                <w:pPr>
                  <w:widowControl/>
                  <w:jc w:val="center"/>
                </w:pPr>
              </w:pPrChange>
            </w:pPr>
            <w:r>
              <w:rPr>
                <w:rFonts w:hint="eastAsia"/>
              </w:rPr>
              <w:t>●</w:t>
            </w:r>
          </w:p>
        </w:tc>
      </w:tr>
      <w:tr>
        <w:tblPrEx>
          <w:tblCellMar>
            <w:top w:w="0" w:type="dxa"/>
            <w:left w:w="108" w:type="dxa"/>
            <w:bottom w:w="0" w:type="dxa"/>
            <w:right w:w="108" w:type="dxa"/>
          </w:tblCellMar>
        </w:tblPrEx>
        <w:trPr>
          <w:trHeight w:val="249" w:hRule="atLeast"/>
          <w:jc w:val="center"/>
        </w:trPr>
        <w:tc>
          <w:tcPr>
            <w:tcW w:w="824" w:type="dxa"/>
            <w:vMerge w:val="continue"/>
            <w:tcBorders>
              <w:top w:val="nil"/>
              <w:left w:val="single" w:color="auto" w:sz="4" w:space="0"/>
              <w:bottom w:val="single" w:color="auto" w:sz="4" w:space="0"/>
              <w:right w:val="single" w:color="auto" w:sz="4" w:space="0"/>
            </w:tcBorders>
            <w:vAlign w:val="center"/>
          </w:tcPr>
          <w:p/>
        </w:tc>
        <w:tc>
          <w:tcPr>
            <w:tcW w:w="6790" w:type="dxa"/>
            <w:tcBorders>
              <w:top w:val="nil"/>
              <w:left w:val="nil"/>
              <w:bottom w:val="single" w:color="auto" w:sz="4" w:space="0"/>
              <w:right w:val="single" w:color="auto" w:sz="4" w:space="0"/>
            </w:tcBorders>
            <w:noWrap/>
            <w:vAlign w:val="center"/>
          </w:tcPr>
          <w:p>
            <w:r>
              <w:rPr>
                <w:rFonts w:hint="eastAsia"/>
              </w:rPr>
              <w:t>物理销毁存储介质，保证在数据完全删除后再销毁存储介质，原则上不得以任何理由、任何方式对销毁数据进行恢复。</w:t>
            </w:r>
          </w:p>
        </w:tc>
        <w:tc>
          <w:tcPr>
            <w:tcW w:w="426" w:type="dxa"/>
            <w:tcBorders>
              <w:top w:val="nil"/>
              <w:left w:val="nil"/>
              <w:bottom w:val="single" w:color="auto" w:sz="4" w:space="0"/>
              <w:right w:val="single" w:color="auto" w:sz="4" w:space="0"/>
            </w:tcBorders>
            <w:noWrap/>
            <w:vAlign w:val="center"/>
          </w:tcPr>
          <w:p>
            <w:pPr>
              <w:widowControl w:val="0"/>
              <w:jc w:val="left"/>
              <w:pPrChange w:id="245"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46"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47" w:author="yang chen" w:date="2024-01-27T14:10:00Z">
                <w:pPr>
                  <w:widowControl/>
                  <w:jc w:val="center"/>
                </w:pPr>
              </w:pPrChange>
            </w:pPr>
            <w:r>
              <w:rPr>
                <w:rFonts w:hint="eastAsia"/>
              </w:rPr>
              <w:t>〇</w:t>
            </w:r>
          </w:p>
        </w:tc>
        <w:tc>
          <w:tcPr>
            <w:tcW w:w="426" w:type="dxa"/>
            <w:tcBorders>
              <w:top w:val="nil"/>
              <w:left w:val="nil"/>
              <w:bottom w:val="single" w:color="auto" w:sz="4" w:space="0"/>
              <w:right w:val="single" w:color="auto" w:sz="4" w:space="0"/>
            </w:tcBorders>
            <w:noWrap/>
            <w:vAlign w:val="center"/>
          </w:tcPr>
          <w:p>
            <w:pPr>
              <w:widowControl w:val="0"/>
              <w:jc w:val="left"/>
              <w:pPrChange w:id="248" w:author="yang chen" w:date="2024-01-27T14:10:00Z">
                <w:pPr>
                  <w:widowControl/>
                  <w:jc w:val="center"/>
                </w:pPr>
              </w:pPrChange>
            </w:pPr>
            <w:r>
              <w:rPr>
                <w:rFonts w:hint="eastAsia"/>
              </w:rPr>
              <w:t>●</w:t>
            </w:r>
          </w:p>
        </w:tc>
      </w:tr>
    </w:tbl>
    <w:p>
      <w:r>
        <w:rPr>
          <w:rFonts w:hint="eastAsia"/>
        </w:rPr>
        <w:t>备注：“</w:t>
      </w:r>
      <w:r>
        <w:rPr>
          <w:rFonts w:hint="eastAsia" w:ascii="宋体" w:hAnsi="宋体" w:cs="宋体"/>
          <w:color w:val="000000"/>
          <w:kern w:val="0"/>
          <w:sz w:val="20"/>
          <w:szCs w:val="20"/>
        </w:rPr>
        <w:t>●</w:t>
      </w:r>
      <w:r>
        <w:rPr>
          <w:rFonts w:hint="eastAsia"/>
        </w:rPr>
        <w:t>”代表要求项需要参照执行，“</w:t>
      </w:r>
      <w:r>
        <w:rPr>
          <w:rFonts w:hint="eastAsia" w:ascii="PingFang SC" w:hAnsi="PingFang SC" w:eastAsia="PingFang SC" w:cs="PingFang SC"/>
        </w:rPr>
        <w:t>〇</w:t>
      </w:r>
      <w:r>
        <w:rPr>
          <w:rFonts w:hint="eastAsia"/>
        </w:rPr>
        <w:t>”代表不需要考虑此项要求。</w:t>
      </w:r>
    </w:p>
    <w:bookmarkEnd w:id="65"/>
    <w:p>
      <w:pPr>
        <w:jc w:val="center"/>
      </w:pPr>
      <w:r>
        <w:rPr>
          <w:rFonts w:hint="eastAsia"/>
        </w:rPr>
        <w:br w:type="page"/>
      </w:r>
      <w:r>
        <w:t xml:space="preserve">附 录 </w:t>
      </w:r>
      <w:r>
        <w:rPr>
          <w:rFonts w:hint="eastAsia"/>
        </w:rPr>
        <w:t>B</w:t>
      </w:r>
      <w:r>
        <w:br w:type="textWrapping"/>
      </w:r>
      <w:r>
        <w:t>（</w:t>
      </w:r>
      <w:r>
        <w:rPr>
          <w:rFonts w:hint="eastAsia"/>
          <w:lang w:val="en-US" w:eastAsia="zh-CN"/>
        </w:rPr>
        <w:t>规范</w:t>
      </w:r>
      <w:r>
        <w:t>性）</w:t>
      </w:r>
      <w:r>
        <w:br w:type="textWrapping"/>
      </w:r>
      <w:r>
        <w:t>政务数据</w:t>
      </w:r>
      <w:r>
        <w:rPr>
          <w:rFonts w:hint="eastAsia"/>
        </w:rPr>
        <w:t>保护管理措施</w:t>
      </w:r>
    </w:p>
    <w:p>
      <w:pPr>
        <w:jc w:val="left"/>
        <w:pPrChange w:id="249" w:author="yang chen" w:date="2024-01-27T14:10:00Z">
          <w:pPr>
            <w:jc w:val="center"/>
          </w:pPr>
        </w:pPrChange>
      </w:pPr>
    </w:p>
    <w:tbl>
      <w:tblPr>
        <w:tblStyle w:val="37"/>
        <w:tblW w:w="46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174"/>
        <w:gridCol w:w="510"/>
        <w:gridCol w:w="480"/>
        <w:gridCol w:w="495"/>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restar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管理措施</w:t>
            </w:r>
          </w:p>
        </w:tc>
        <w:tc>
          <w:tcPr>
            <w:tcW w:w="34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具体措施</w:t>
            </w:r>
          </w:p>
        </w:tc>
        <w:tc>
          <w:tcPr>
            <w:tcW w:w="1099" w:type="pct"/>
            <w:gridSpan w:val="4"/>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jc w:val="center"/>
              <w:rPr>
                <w:rFonts w:hAnsi="宋体" w:cs="宋体"/>
                <w:b w:val="0"/>
                <w:bCs/>
                <w:color w:val="000000"/>
                <w:sz w:val="20"/>
              </w:rPr>
            </w:pPr>
            <w:r>
              <w:rPr>
                <w:rFonts w:hint="eastAsia" w:hAnsi="宋体" w:cs="宋体"/>
                <w:b w:val="0"/>
                <w:bCs/>
                <w:color w:val="000000"/>
                <w:sz w:val="20"/>
              </w:rPr>
              <w:t>对应数据</w:t>
            </w:r>
          </w:p>
          <w:p>
            <w:pPr>
              <w:pStyle w:val="27"/>
              <w:ind w:firstLine="0" w:firstLineChars="0"/>
              <w:jc w:val="center"/>
              <w:rPr>
                <w:rFonts w:hAnsi="宋体" w:cs="宋体"/>
                <w:b w:val="0"/>
                <w:bCs/>
                <w:color w:val="000000"/>
                <w:sz w:val="20"/>
              </w:rPr>
            </w:pPr>
            <w:r>
              <w:rPr>
                <w:rFonts w:hint="eastAsia" w:hAnsi="宋体" w:cs="宋体"/>
                <w:b w:val="0"/>
                <w:bCs/>
                <w:color w:val="000000"/>
                <w:sz w:val="20"/>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bCs/>
                <w:color w:val="000000"/>
                <w:sz w:val="20"/>
              </w:rPr>
            </w:pPr>
          </w:p>
        </w:tc>
        <w:tc>
          <w:tcPr>
            <w:tcW w:w="3489"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bCs/>
                <w:color w:val="000000"/>
                <w:sz w:val="20"/>
              </w:rPr>
            </w:pP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一级</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二级</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三级</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bCs/>
                <w:color w:val="000000"/>
                <w:sz w:val="20"/>
              </w:rPr>
            </w:pPr>
            <w:r>
              <w:rPr>
                <w:rFonts w:hint="eastAsia" w:hAnsi="宋体" w:cs="宋体"/>
                <w:b w:val="0"/>
                <w:bCs/>
                <w:color w:val="000000"/>
                <w:sz w:val="20"/>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int="eastAsia" w:ascii="宋体" w:hAnsi="宋体" w:eastAsia="宋体" w:cs="宋体"/>
                <w:b w:val="0"/>
                <w:color w:val="000000"/>
                <w:sz w:val="21"/>
                <w:szCs w:val="21"/>
              </w:rPr>
            </w:pPr>
            <w:r>
              <w:rPr>
                <w:rFonts w:hint="eastAsia" w:ascii="宋体" w:hAnsi="宋体" w:eastAsia="宋体" w:cs="宋体"/>
                <w:kern w:val="2"/>
                <w:sz w:val="21"/>
                <w:szCs w:val="21"/>
                <w:lang w:val="en-US" w:eastAsia="zh-CN" w:bidi="ar-SA"/>
              </w:rPr>
              <w:t>组织机构和人员管理</w:t>
            </w: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设置组织层面的数据安全管理部门、岗位和人员，并明确职能职责。</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0"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1"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2"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针对数据安全人员背景和专业能力进行审查，制定培训计划并定期开展培训，签订协议和责任书，制定考核等管理制度，动态调整人员数据访问使用权限。</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53"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4"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5"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6"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设置数据安全工作领导小组，本单位法定代表人或者主要负责人是数据安全第一责任人。</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57"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8"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59"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60"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rPr>
                <w:rFonts w:hAnsi="宋体" w:cs="宋体"/>
                <w:b w:val="0"/>
                <w:color w:val="000000"/>
                <w:sz w:val="20"/>
              </w:rPr>
            </w:pPr>
            <w:r>
              <w:rPr>
                <w:rFonts w:hint="eastAsia"/>
                <w:b w:val="0"/>
                <w:color w:val="000000"/>
                <w:szCs w:val="18"/>
              </w:rPr>
              <w:t>设置安全审计、合规稽核、风险管理等相关岗位和人员。</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61"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62" w:author="yang chen" w:date="2024-01-27T14:10:00Z">
                <w:pPr>
                  <w:widowControl/>
                  <w:autoSpaceDE w:val="0"/>
                  <w:autoSpaceDN w:val="0"/>
                  <w:jc w:val="center"/>
                </w:pPr>
              </w:pPrChange>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63"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64"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r>
              <w:rPr>
                <w:rFonts w:hint="eastAsia"/>
                <w:b w:val="0"/>
                <w:color w:val="000000"/>
              </w:rPr>
              <w:t>设置数据销毁相关监督人员，对销毁过程进行监督等。</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65" w:author="yang chen" w:date="2024-01-27T14:10:00Z">
                <w:pPr>
                  <w:widowControl/>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66" w:author="yang chen" w:date="2024-01-27T14:10:00Z">
                <w:pPr>
                  <w:widowControl/>
                  <w:jc w:val="center"/>
                </w:pPr>
              </w:pPrChange>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67" w:author="yang chen" w:date="2024-01-27T14:10:00Z">
                <w:pPr>
                  <w:widowControl/>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68" w:author="yang chen" w:date="2024-01-27T14:10:00Z">
                <w:pPr>
                  <w:widowControl/>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rPr>
                <w:rFonts w:hAnsi="宋体" w:cs="宋体"/>
                <w:b w:val="0"/>
                <w:color w:val="000000"/>
                <w:sz w:val="20"/>
              </w:rPr>
            </w:pPr>
            <w:r>
              <w:rPr>
                <w:rFonts w:hint="eastAsia"/>
                <w:b w:val="0"/>
                <w:color w:val="000000"/>
                <w:szCs w:val="18"/>
              </w:rPr>
              <w:t>设置专职数据安全员。</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69"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70" w:author="yang chen" w:date="2024-01-27T14:10:00Z">
                <w:pPr>
                  <w:widowControl/>
                  <w:autoSpaceDE w:val="0"/>
                  <w:autoSpaceDN w:val="0"/>
                  <w:jc w:val="center"/>
                </w:pPr>
              </w:pPrChange>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71" w:author="yang chen" w:date="2024-01-27T14:10:00Z">
                <w:pPr>
                  <w:widowControl/>
                  <w:autoSpaceDE w:val="0"/>
                  <w:autoSpaceDN w:val="0"/>
                  <w:jc w:val="center"/>
                </w:pPr>
              </w:pPrChange>
            </w:pPr>
            <w:r>
              <w:rPr>
                <w:rFonts w:hint="eastAsia"/>
                <w:b w:val="0"/>
                <w:color w:val="000000"/>
              </w:rPr>
              <w:t>〇</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2"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left"/>
              <w:rPr>
                <w:rFonts w:hint="eastAsia" w:ascii="宋体" w:hAnsi="宋体" w:eastAsia="宋体" w:cs="宋体"/>
                <w:b w:val="0"/>
                <w:color w:val="000000"/>
                <w:sz w:val="21"/>
                <w:szCs w:val="21"/>
                <w:lang w:val="en-US" w:eastAsia="zh-CN"/>
              </w:rPr>
            </w:pPr>
            <w:r>
              <w:rPr>
                <w:rFonts w:hint="eastAsia" w:ascii="宋体" w:hAnsi="宋体" w:eastAsia="宋体" w:cs="宋体"/>
                <w:b w:val="0"/>
                <w:color w:val="000000"/>
                <w:sz w:val="21"/>
                <w:szCs w:val="21"/>
              </w:rPr>
              <w:t>管理制</w:t>
            </w:r>
            <w:r>
              <w:rPr>
                <w:rFonts w:hint="eastAsia" w:hAnsi="宋体" w:cs="宋体"/>
                <w:b w:val="0"/>
                <w:color w:val="000000"/>
                <w:sz w:val="21"/>
                <w:szCs w:val="21"/>
                <w:lang w:val="en-US" w:eastAsia="zh-CN"/>
              </w:rPr>
              <w:t>度</w:t>
            </w: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b w:val="0"/>
                <w:color w:val="000000"/>
                <w:szCs w:val="21"/>
              </w:rPr>
              <w:t>制定数据安全管理制度和业务相关的数据安全策略和规程，包括安全评估、安全审计、应急管理、审批审核等，并及时进行修订。</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3"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4"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5"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b w:val="0"/>
                <w:color w:val="000000"/>
                <w:szCs w:val="21"/>
              </w:rPr>
              <w:t>制定数据安全实施细则并定期修订。</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76"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7"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8"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79"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b w:val="0"/>
                <w:color w:val="000000"/>
                <w:szCs w:val="21"/>
              </w:rPr>
              <w:t>识别并维护本机构数据资产清单，开展数据分类分级保护。</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0"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1"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2"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b w:val="0"/>
                <w:color w:val="000000"/>
                <w:szCs w:val="21"/>
              </w:rPr>
              <w:t>定期评审数据的类别和级别，如需要变更数据的类别或级别，依据变更审批流程执行变更。</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83"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4"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5"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6"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b w:val="0"/>
                <w:color w:val="000000"/>
                <w:szCs w:val="21"/>
              </w:rPr>
              <w:t>根据有关法规和制度要求，建立合理的密码使用和密钥管理技术规范和制度。</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sz w:val="20"/>
                <w:szCs w:val="20"/>
              </w:rPr>
              <w:pPrChange w:id="287"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8"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89"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90"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Cs w:val="21"/>
              </w:rPr>
            </w:pPr>
            <w:r>
              <w:rPr>
                <w:rFonts w:hint="eastAsia" w:hAnsi="宋体" w:cs="宋体"/>
                <w:b w:val="0"/>
                <w:color w:val="000000"/>
                <w:szCs w:val="21"/>
              </w:rPr>
              <w:t>涉及数据跨境传输的情况，按照国家数据出境管理要求予以报备和评估。</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91"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92"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293"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r>
              <w:rPr>
                <w:rFonts w:hint="eastAsia"/>
                <w:b w:val="0"/>
                <w:color w:val="000000"/>
              </w:rPr>
              <w:t>依据国家有关规定与行业主管部门规章，在政务机构官方渠道披露数据，并在数据公开披露前，对拟披露数据审核与审批。</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4" w:author="yang chen" w:date="2024-01-27T14:10:00Z">
                <w:pPr>
                  <w:widowControl/>
                  <w:jc w:val="center"/>
                </w:pPr>
              </w:pPrChange>
            </w:pPr>
            <w:r>
              <w:rPr>
                <w:rFonts w:hint="eastAsia"/>
                <w:b w:val="0"/>
                <w:color w:val="00000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5" w:author="yang chen" w:date="2024-01-27T14:10:00Z">
                <w:pPr>
                  <w:widowControl/>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6" w:author="yang chen" w:date="2024-01-27T14:10:00Z">
                <w:pPr>
                  <w:widowControl/>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7" w:author="yang chen" w:date="2024-01-27T14:10:00Z">
                <w:pPr>
                  <w:widowControl/>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r>
              <w:rPr>
                <w:rFonts w:hint="eastAsia"/>
                <w:b w:val="0"/>
                <w:color w:val="000000"/>
              </w:rPr>
              <w:t>建立数据共享开放管理机制，签订数据安全承诺书、协议等，监督双方履行数据安全保护义务。</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8" w:author="yang chen" w:date="2024-01-27T14:10:00Z">
                <w:pPr>
                  <w:widowControl/>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299" w:author="yang chen" w:date="2024-01-27T14:10:00Z">
                <w:pPr>
                  <w:widowControl/>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00" w:author="yang chen" w:date="2024-01-27T14:10:00Z">
                <w:pPr>
                  <w:widowControl/>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01" w:author="yang chen" w:date="2024-01-27T14:10:00Z">
                <w:pPr>
                  <w:widowControl/>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第三方机构管理</w:t>
            </w: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对参加数据处理活的第三方机构进行管理，针对具体业务场景签订安全协议、承诺书等，明确数据活动范围与权限，明确保密、安全等责任和义务。</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2"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3"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4"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与第三方机构解除合作关系时，要求第三方机构不再以任何方式保存合作期间所获取的数据及相关衍生数据，国家及行业主管部门另有规定的除外；若涉及向用户直接提供服务的第三方产品或服务，在与第三方机构解除合作关系时，明确告知用户已解除与第三方机构合作关系。</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5"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6"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07"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highlight w:val="none"/>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highlight w:val="none"/>
              </w:rPr>
            </w:pPr>
            <w:r>
              <w:rPr>
                <w:rFonts w:hint="eastAsia"/>
                <w:b w:val="0"/>
                <w:color w:val="000000"/>
                <w:szCs w:val="18"/>
                <w:highlight w:val="none"/>
              </w:rPr>
              <w:t>建立第三方机构审查与评估机制，定期评估其数据安全保护能力是否达到国家相应要求。</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08" w:author="yang chen" w:date="2024-01-27T14:10:00Z">
                <w:pPr>
                  <w:widowControl/>
                  <w:autoSpaceDE w:val="0"/>
                  <w:autoSpaceDN w:val="0"/>
                  <w:jc w:val="center"/>
                </w:pPr>
              </w:pPrChange>
            </w:pPr>
            <w:r>
              <w:rPr>
                <w:rFonts w:hint="eastAsia"/>
                <w:b w:val="0"/>
                <w:color w:val="000000"/>
                <w:highlight w:val="none"/>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09" w:author="yang chen" w:date="2024-01-27T14:10:00Z">
                <w:pPr>
                  <w:widowControl/>
                  <w:autoSpaceDE w:val="0"/>
                  <w:autoSpaceDN w:val="0"/>
                  <w:jc w:val="center"/>
                </w:pPr>
              </w:pPrChange>
            </w:pPr>
            <w:r>
              <w:rPr>
                <w:rFonts w:hint="eastAsia"/>
                <w:b w:val="0"/>
                <w:color w:val="000000"/>
                <w:highlight w:val="none"/>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highlight w:val="none"/>
              </w:rPr>
            </w:pPr>
            <w:r>
              <w:rPr>
                <w:rFonts w:hint="eastAsia" w:hAnsi="宋体" w:cs="宋体"/>
                <w:b w:val="0"/>
                <w:color w:val="000000"/>
                <w:sz w:val="20"/>
                <w:highlight w:val="none"/>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0" w:author="yang chen" w:date="2024-01-27T14:10:00Z">
                <w:pPr>
                  <w:widowControl/>
                  <w:autoSpaceDE w:val="0"/>
                  <w:autoSpaceDN w:val="0"/>
                  <w:jc w:val="center"/>
                </w:pPr>
              </w:pPrChange>
            </w:pPr>
            <w:r>
              <w:rPr>
                <w:rFonts w:hint="eastAsia"/>
                <w:b w:val="0"/>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highlight w:val="none"/>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highlight w:val="none"/>
              </w:rPr>
            </w:pPr>
            <w:r>
              <w:rPr>
                <w:rFonts w:hint="eastAsia"/>
                <w:b w:val="0"/>
                <w:color w:val="000000"/>
                <w:szCs w:val="18"/>
                <w:highlight w:val="none"/>
              </w:rPr>
              <w:t>对第三方机构使用的工具或服务进行安全评估，验证自动化工具（如代码、脚本、接口、算法模型、软件开发工具包、小程序等）的功能和安全性。</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1" w:author="yang chen" w:date="2024-01-27T14:10:00Z">
                <w:pPr>
                  <w:widowControl/>
                  <w:autoSpaceDE w:val="0"/>
                  <w:autoSpaceDN w:val="0"/>
                  <w:jc w:val="center"/>
                </w:pPr>
              </w:pPrChange>
            </w:pPr>
            <w:r>
              <w:rPr>
                <w:rFonts w:hint="eastAsia"/>
                <w:b w:val="0"/>
                <w:color w:val="000000"/>
                <w:highlight w:val="none"/>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2" w:author="yang chen" w:date="2024-01-27T14:10:00Z">
                <w:pPr>
                  <w:widowControl/>
                  <w:autoSpaceDE w:val="0"/>
                  <w:autoSpaceDN w:val="0"/>
                  <w:jc w:val="center"/>
                </w:pPr>
              </w:pPrChange>
            </w:pPr>
            <w:r>
              <w:rPr>
                <w:rFonts w:hint="eastAsia"/>
                <w:b w:val="0"/>
                <w:color w:val="000000"/>
                <w:highlight w:val="none"/>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highlight w:val="none"/>
              </w:rPr>
            </w:pPr>
            <w:r>
              <w:rPr>
                <w:rFonts w:hint="eastAsia" w:hAnsi="宋体" w:cs="宋体"/>
                <w:b w:val="0"/>
                <w:color w:val="000000"/>
                <w:sz w:val="20"/>
                <w:highlight w:val="none"/>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3" w:author="yang chen" w:date="2024-01-27T14:10:00Z">
                <w:pPr>
                  <w:widowControl/>
                  <w:autoSpaceDE w:val="0"/>
                  <w:autoSpaceDN w:val="0"/>
                  <w:jc w:val="center"/>
                </w:pPr>
              </w:pPrChange>
            </w:pPr>
            <w:r>
              <w:rPr>
                <w:rFonts w:hint="eastAsia"/>
                <w:b w:val="0"/>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宋体" w:hAnsi="宋体" w:eastAsia="宋体" w:cs="宋体"/>
                <w:b w:val="0"/>
                <w:color w:val="000000"/>
                <w:sz w:val="21"/>
                <w:szCs w:val="21"/>
                <w:highlight w:val="none"/>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highlight w:val="none"/>
              </w:rPr>
            </w:pPr>
            <w:r>
              <w:rPr>
                <w:rFonts w:hint="eastAsia"/>
                <w:b w:val="0"/>
                <w:color w:val="000000"/>
                <w:szCs w:val="18"/>
                <w:highlight w:val="none"/>
              </w:rPr>
              <w:t>不可将存储三级及以上数据的数据库交由第三方机构运维。</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4" w:author="yang chen" w:date="2024-01-27T14:10:00Z">
                <w:pPr>
                  <w:widowControl/>
                  <w:autoSpaceDE w:val="0"/>
                  <w:autoSpaceDN w:val="0"/>
                  <w:jc w:val="center"/>
                </w:pPr>
              </w:pPrChange>
            </w:pPr>
            <w:r>
              <w:rPr>
                <w:rFonts w:hint="eastAsia"/>
                <w:b w:val="0"/>
                <w:color w:val="000000"/>
                <w:highlight w:val="none"/>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5" w:author="yang chen" w:date="2024-01-27T14:10:00Z">
                <w:pPr>
                  <w:widowControl/>
                  <w:autoSpaceDE w:val="0"/>
                  <w:autoSpaceDN w:val="0"/>
                  <w:jc w:val="center"/>
                </w:pPr>
              </w:pPrChange>
            </w:pPr>
            <w:r>
              <w:rPr>
                <w:rFonts w:hint="eastAsia"/>
                <w:b w:val="0"/>
                <w:color w:val="000000"/>
                <w:highlight w:val="none"/>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highlight w:val="none"/>
              </w:rPr>
            </w:pPr>
            <w:r>
              <w:rPr>
                <w:rFonts w:hint="eastAsia" w:hAnsi="宋体" w:cs="宋体"/>
                <w:b w:val="0"/>
                <w:color w:val="000000"/>
                <w:sz w:val="20"/>
                <w:highlight w:val="none"/>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highlight w:val="none"/>
              </w:rPr>
              <w:pPrChange w:id="316" w:author="yang chen" w:date="2024-01-27T14:10:00Z">
                <w:pPr>
                  <w:widowControl/>
                  <w:autoSpaceDE w:val="0"/>
                  <w:autoSpaceDN w:val="0"/>
                  <w:jc w:val="center"/>
                </w:pPr>
              </w:pPrChange>
            </w:pPr>
            <w:r>
              <w:rPr>
                <w:rFonts w:hint="eastAsia"/>
                <w:b w:val="0"/>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int="eastAsia" w:ascii="宋体" w:hAnsi="宋体" w:eastAsia="宋体" w:cs="宋体"/>
                <w:b w:val="0"/>
                <w:color w:val="000000"/>
                <w:sz w:val="21"/>
                <w:szCs w:val="21"/>
              </w:rPr>
            </w:pPr>
            <w:r>
              <w:rPr>
                <w:rFonts w:hint="eastAsia" w:ascii="宋体" w:hAnsi="宋体" w:eastAsia="宋体" w:cs="宋体"/>
                <w:b w:val="0"/>
                <w:color w:val="000000"/>
                <w:kern w:val="2"/>
                <w:sz w:val="21"/>
                <w:szCs w:val="21"/>
                <w:lang w:val="en-US" w:eastAsia="zh-CN" w:bidi="ar-SA"/>
              </w:rPr>
              <w:t>应急响应</w:t>
            </w: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b w:val="0"/>
                <w:color w:val="000000"/>
                <w:szCs w:val="18"/>
              </w:rPr>
              <w:t>制定数据安全事件应急响应、处置上报流程。</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17"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18"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19"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b w:val="0"/>
                <w:color w:val="000000"/>
                <w:szCs w:val="18"/>
              </w:rPr>
            </w:pPr>
            <w:r>
              <w:rPr>
                <w:rFonts w:hint="eastAsia"/>
                <w:b w:val="0"/>
                <w:color w:val="000000"/>
                <w:szCs w:val="18"/>
              </w:rPr>
              <w:t>制定数据安全事件应急预案，定期组织应急演练</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20"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21"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utoSpaceDE/>
              <w:autoSpaceDN/>
              <w:jc w:val="left"/>
              <w:rPr>
                <w:b w:val="0"/>
                <w:color w:val="000000"/>
              </w:rPr>
              <w:pPrChange w:id="322" w:author="yang chen" w:date="2024-01-27T14:10:00Z">
                <w:pPr>
                  <w:widowControl/>
                  <w:autoSpaceDE w:val="0"/>
                  <w:autoSpaceDN w:val="0"/>
                  <w:jc w:val="center"/>
                </w:pPr>
              </w:pPrChange>
            </w:pPr>
            <w:r>
              <w:rPr>
                <w:rFonts w:hint="eastAsia"/>
                <w:b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ind w:firstLine="0" w:firstLineChars="0"/>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r>
              <w:rPr>
                <w:rFonts w:hint="eastAsia"/>
                <w:b w:val="0"/>
                <w:color w:val="000000"/>
              </w:rPr>
              <w:t>实施数据安全事件处置的跟踪与过程管理，实现事件的闭环管理。</w:t>
            </w:r>
          </w:p>
        </w:tc>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23" w:author="yang chen" w:date="2024-01-27T14:10:00Z">
                <w:pPr>
                  <w:widowControl/>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24" w:author="yang chen" w:date="2024-01-27T14:10:00Z">
                <w:pPr>
                  <w:widowControl/>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25" w:author="yang chen" w:date="2024-01-27T14:10:00Z">
                <w:pPr>
                  <w:widowControl/>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b w:val="0"/>
                <w:color w:val="000000"/>
              </w:rPr>
              <w:pPrChange w:id="326" w:author="yang chen" w:date="2024-01-27T14:10:00Z">
                <w:pPr>
                  <w:widowControl/>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rFonts w:hint="eastAsia" w:ascii="宋体" w:hAnsi="宋体" w:eastAsia="宋体" w:cs="宋体"/>
                <w:b w:val="0"/>
                <w:color w:val="000000"/>
                <w:sz w:val="21"/>
                <w:szCs w:val="21"/>
              </w:rPr>
              <w:pPrChange w:id="327" w:author="yang chen" w:date="2024-01-27T14:10:00Z">
                <w:pPr>
                  <w:widowControl/>
                  <w:jc w:val="center"/>
                </w:pPr>
              </w:pPrChange>
            </w:pPr>
            <w:r>
              <w:rPr>
                <w:rFonts w:hint="eastAsia" w:ascii="宋体" w:hAnsi="宋体" w:eastAsia="宋体" w:cs="宋体"/>
                <w:b w:val="0"/>
                <w:color w:val="000000"/>
                <w:sz w:val="21"/>
                <w:szCs w:val="21"/>
              </w:rPr>
              <w:t>运维管理</w:t>
            </w: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r>
              <w:rPr>
                <w:rFonts w:hint="eastAsia"/>
                <w:b w:val="0"/>
                <w:color w:val="000000"/>
              </w:rPr>
              <w:t>按照业务需求、职责分离、安全保护策略及最小授权原则合理分配管理数据访问、处理权限，严格控制超级管理员权限账号数量。</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b w:val="0"/>
                <w:color w:val="000000"/>
              </w:rPr>
              <w:pPrChange w:id="328" w:author="yang chen" w:date="2024-01-27T14:10:00Z">
                <w:pPr>
                  <w:widowControl/>
                  <w:jc w:val="center"/>
                </w:pPr>
              </w:pPrChange>
            </w:pPr>
            <w:r>
              <w:rPr>
                <w:rFonts w:hint="eastAsia"/>
                <w:b w:val="0"/>
                <w:color w:val="00000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b w:val="0"/>
                <w:color w:val="000000"/>
              </w:rPr>
              <w:pPrChange w:id="329" w:author="yang chen" w:date="2024-01-27T14:10:00Z">
                <w:pPr>
                  <w:widowControl/>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b w:val="0"/>
                <w:color w:val="000000"/>
              </w:rPr>
              <w:pPrChange w:id="330" w:author="yang chen" w:date="2024-01-27T14:10:00Z">
                <w:pPr>
                  <w:widowControl/>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b w:val="0"/>
                <w:color w:val="000000"/>
              </w:rPr>
              <w:pPrChange w:id="331" w:author="yang chen" w:date="2024-01-27T14:10:00Z">
                <w:pPr>
                  <w:widowControl/>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strike/>
                <w:color w:val="000000"/>
                <w:kern w:val="2"/>
                <w:sz w:val="21"/>
                <w:szCs w:val="24"/>
                <w:lang w:val="en-US" w:eastAsia="zh-CN" w:bidi="ar-SA"/>
                <w:rPrChange w:id="332" w:author="yang chen" w:date="2024-01-27T14:10:00Z">
                  <w:rPr>
                    <w:rFonts w:eastAsia="宋体"/>
                    <w:kern w:val="2"/>
                    <w:sz w:val="21"/>
                    <w:szCs w:val="24"/>
                    <w:lang w:val="en-US" w:eastAsia="zh-CN" w:bidi="ar-SA"/>
                  </w:rPr>
                </w:rPrChange>
              </w:rPr>
            </w:pPr>
            <w:r>
              <w:rPr>
                <w:rFonts w:hint="eastAsia"/>
                <w:b w:val="0"/>
                <w:color w:val="000000"/>
              </w:rPr>
              <w:t>授权特定人员进行数据批量复制、数据公开、数据销毁等数据处理活动的，由数据安全管理责任部门或者数据安全责任人审批。</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3"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4" w:author="yang chen" w:date="2024-01-27T14:10:00Z">
                  <w:rPr>
                    <w:rFonts w:eastAsia="宋体"/>
                    <w:kern w:val="2"/>
                    <w:sz w:val="21"/>
                    <w:szCs w:val="24"/>
                    <w:lang w:val="en-US" w:eastAsia="zh-CN" w:bidi="ar-SA"/>
                  </w:rPr>
                </w:rPrChange>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5"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6" w:author="yang chen" w:date="2024-01-27T14:10:00Z">
                  <w:rPr>
                    <w:rFonts w:eastAsia="宋体"/>
                    <w:kern w:val="2"/>
                    <w:sz w:val="21"/>
                    <w:szCs w:val="24"/>
                    <w:lang w:val="en-US" w:eastAsia="zh-CN" w:bidi="ar-SA"/>
                  </w:rPr>
                </w:rPrChange>
              </w:rPr>
            </w:pPr>
            <w:r>
              <w:rPr>
                <w:rFonts w:hint="eastAsia"/>
                <w:b w:val="0"/>
                <w:color w:val="000000"/>
              </w:rPr>
              <w:t>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37" w:author="yang chen" w:date="2024-01-27T14:10:00Z">
                  <w:rPr>
                    <w:rFonts w:eastAsia="宋体"/>
                    <w:kern w:val="2"/>
                    <w:sz w:val="21"/>
                    <w:szCs w:val="24"/>
                    <w:lang w:val="en-US" w:eastAsia="zh-CN" w:bidi="ar-SA"/>
                  </w:rPr>
                </w:rPrChange>
              </w:rPr>
            </w:pPr>
            <w:r>
              <w:rPr>
                <w:rFonts w:hint="eastAsia"/>
                <w:b w:val="0"/>
                <w:color w:val="000000"/>
              </w:rPr>
              <w:t>针对个人信息、敏感数据、重要数据的访问等重要操作建立多方认证机制和审批机制，避免单个用户拥有过高的访问权限。</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8"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39" w:author="yang chen" w:date="2024-01-27T14:10:00Z">
                  <w:rPr>
                    <w:rFonts w:eastAsia="宋体"/>
                    <w:kern w:val="2"/>
                    <w:sz w:val="21"/>
                    <w:szCs w:val="24"/>
                    <w:lang w:val="en-US" w:eastAsia="zh-CN" w:bidi="ar-SA"/>
                  </w:rPr>
                </w:rPrChange>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0" w:author="yang chen" w:date="2024-01-27T14:10:00Z">
                  <w:rPr>
                    <w:rFonts w:eastAsia="宋体"/>
                    <w:kern w:val="2"/>
                    <w:sz w:val="21"/>
                    <w:szCs w:val="24"/>
                    <w:lang w:val="en-US" w:eastAsia="zh-CN" w:bidi="ar-SA"/>
                  </w:rPr>
                </w:rPrChange>
              </w:rPr>
            </w:pPr>
            <w:r>
              <w:rPr>
                <w:rFonts w:hint="eastAsia"/>
                <w:b w:val="0"/>
                <w:color w:val="000000"/>
              </w:rPr>
              <w:t>〇</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1"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b w:val="0"/>
                <w:color w:val="000000"/>
                <w:lang w:eastAsia="zh-CN"/>
              </w:rPr>
            </w:pPr>
            <w:r>
              <w:rPr>
                <w:rFonts w:hint="eastAsia"/>
                <w:b w:val="0"/>
                <w:color w:val="000000"/>
              </w:rPr>
              <w:t>采集个人信息、个人敏感信息时，应征得个人信息主体或其监护人的同意，应建立统一、规范的采集流程</w:t>
            </w:r>
            <w:r>
              <w:rPr>
                <w:rFonts w:hint="eastAsia"/>
                <w:b w:val="0"/>
                <w:color w:val="000000"/>
                <w:lang w:eastAsia="zh-CN"/>
              </w:rPr>
              <w:t>，</w:t>
            </w:r>
            <w:r>
              <w:rPr>
                <w:rFonts w:hint="eastAsia"/>
                <w:b w:val="0"/>
                <w:color w:val="000000"/>
              </w:rPr>
              <w:t>确保获得的同意是其在完全知情的基础上自主给出的、具体的、清晰明确的意愿表示。</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b w:val="0"/>
                <w:color w:val="000000"/>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2"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3"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4"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45" w:author="yang chen" w:date="2024-01-27T14:10:00Z">
                  <w:rPr>
                    <w:rFonts w:eastAsia="宋体"/>
                    <w:kern w:val="2"/>
                    <w:sz w:val="21"/>
                    <w:szCs w:val="24"/>
                    <w:lang w:val="en-US" w:eastAsia="zh-CN" w:bidi="ar-SA"/>
                  </w:rPr>
                </w:rPrChange>
              </w:rPr>
            </w:pPr>
            <w:r>
              <w:rPr>
                <w:rFonts w:hint="eastAsia"/>
                <w:b w:val="0"/>
                <w:color w:val="000000"/>
              </w:rPr>
              <w:t>第三方机构人员线下访问系统所在区域应执行严格的授权审批程序，使用明显标识标志其访客身份，全程人员陪同，记录出入时间，并限制和监控其活动范围。</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6"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7"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8"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49"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50" w:author="yang chen" w:date="2024-01-27T14:10:00Z">
                  <w:rPr>
                    <w:rFonts w:eastAsia="宋体"/>
                    <w:kern w:val="2"/>
                    <w:sz w:val="21"/>
                    <w:szCs w:val="24"/>
                    <w:lang w:val="en-US" w:eastAsia="zh-CN" w:bidi="ar-SA"/>
                  </w:rPr>
                </w:rPrChange>
              </w:rPr>
            </w:pPr>
            <w:r>
              <w:rPr>
                <w:rFonts w:hint="eastAsia"/>
                <w:b w:val="0"/>
                <w:color w:val="000000"/>
              </w:rPr>
              <w:t>建立数据泄露、数据篡改、数据窃取、数据非法使用的风险监控机制，主动预防、及时发现和终止数据泄露异常行为。</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1"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2"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3"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4"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据存储介质进行安全管控</w:t>
            </w: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b w:val="0"/>
                <w:color w:val="000000"/>
                <w:lang w:eastAsia="zh-CN"/>
              </w:rPr>
            </w:pPr>
            <w:r>
              <w:rPr>
                <w:rFonts w:hint="eastAsia"/>
                <w:b w:val="0"/>
                <w:color w:val="000000"/>
                <w:lang w:val="en-US" w:eastAsia="zh-CN"/>
              </w:rPr>
              <w:t>建立存放、使用、销毁等管理机制，对数</w:t>
            </w:r>
            <w:r>
              <w:rPr>
                <w:rFonts w:hint="eastAsia"/>
                <w:b w:val="0"/>
                <w:color w:val="000000"/>
              </w:rPr>
              <w:t>据存储</w:t>
            </w:r>
            <w:r>
              <w:rPr>
                <w:rFonts w:hint="eastAsia"/>
                <w:b w:val="0"/>
                <w:color w:val="000000"/>
                <w:lang w:val="en-US" w:eastAsia="zh-CN"/>
              </w:rPr>
              <w:t>物理</w:t>
            </w:r>
            <w:r>
              <w:rPr>
                <w:rFonts w:hint="eastAsia"/>
                <w:b w:val="0"/>
                <w:color w:val="000000"/>
              </w:rPr>
              <w:t>介质进行安全管控</w:t>
            </w:r>
            <w:r>
              <w:rPr>
                <w:rFonts w:hint="eastAsia"/>
                <w:b w:val="0"/>
                <w:color w:val="000000"/>
                <w:lang w:eastAsia="zh-CN"/>
              </w:rPr>
              <w:t>。</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b w:val="0"/>
                <w:color w:val="000000"/>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b w:val="0"/>
                <w:color w:val="000000"/>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5"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6"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eastAsia="宋体"/>
                <w:b w:val="0"/>
                <w:color w:val="000000"/>
                <w:lang w:val="en-US" w:eastAsia="zh-CN"/>
              </w:rPr>
            </w:pPr>
            <w:r>
              <w:rPr>
                <w:rFonts w:hint="eastAsia"/>
                <w:b w:val="0"/>
                <w:color w:val="000000"/>
                <w:lang w:val="en-US" w:eastAsia="zh-CN"/>
              </w:rPr>
              <w:t>开展数据收集、存储、使用、加工以及销毁等处理活动前，明确涉及数据的用途、范围、数量、精度、频率、时段等具体规则。</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7" w:author="yang chen" w:date="2024-01-27T14:10:00Z">
                  <w:rPr>
                    <w:rFonts w:eastAsia="宋体"/>
                    <w:kern w:val="2"/>
                    <w:sz w:val="21"/>
                    <w:szCs w:val="24"/>
                    <w:lang w:val="en-US" w:eastAsia="zh-CN" w:bidi="ar-SA"/>
                  </w:rPr>
                </w:rPrChange>
              </w:rPr>
            </w:pPr>
            <w:r>
              <w:rPr>
                <w:rFonts w:hint="eastAsia"/>
                <w:b w:val="0"/>
                <w:color w:val="00000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8"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59"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0"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61" w:author="yang chen" w:date="2024-01-27T14:10:00Z">
                  <w:rPr>
                    <w:rFonts w:eastAsia="宋体"/>
                    <w:kern w:val="2"/>
                    <w:sz w:val="21"/>
                    <w:szCs w:val="24"/>
                    <w:lang w:val="en-US" w:eastAsia="zh-CN" w:bidi="ar-SA"/>
                  </w:rPr>
                </w:rPrChange>
              </w:rPr>
            </w:pPr>
            <w:r>
              <w:rPr>
                <w:rFonts w:hint="eastAsia"/>
                <w:b w:val="0"/>
                <w:color w:val="000000"/>
              </w:rPr>
              <w:t>对数据</w:t>
            </w:r>
            <w:r>
              <w:rPr>
                <w:rFonts w:hint="eastAsia"/>
                <w:b w:val="0"/>
                <w:color w:val="000000"/>
                <w:lang w:val="en-US" w:eastAsia="zh-CN"/>
              </w:rPr>
              <w:t>处理活动涉及的</w:t>
            </w:r>
            <w:r>
              <w:rPr>
                <w:rFonts w:hint="eastAsia"/>
                <w:b w:val="0"/>
                <w:color w:val="000000"/>
              </w:rPr>
              <w:t>时间、范围、</w:t>
            </w:r>
            <w:r>
              <w:rPr>
                <w:rFonts w:hint="eastAsia"/>
                <w:b w:val="0"/>
                <w:color w:val="000000"/>
                <w:lang w:val="en-US" w:eastAsia="zh-CN"/>
              </w:rPr>
              <w:t>数据</w:t>
            </w:r>
            <w:r>
              <w:rPr>
                <w:rFonts w:hint="eastAsia"/>
                <w:b w:val="0"/>
                <w:color w:val="000000"/>
              </w:rPr>
              <w:t>数量、</w:t>
            </w:r>
            <w:r>
              <w:rPr>
                <w:rFonts w:hint="eastAsia"/>
                <w:b w:val="0"/>
                <w:color w:val="000000"/>
                <w:lang w:val="en-US" w:eastAsia="zh-CN"/>
              </w:rPr>
              <w:t>数据</w:t>
            </w:r>
            <w:r>
              <w:rPr>
                <w:rFonts w:hint="eastAsia"/>
                <w:b w:val="0"/>
                <w:color w:val="000000"/>
              </w:rPr>
              <w:t>类型、</w:t>
            </w:r>
            <w:r>
              <w:rPr>
                <w:rFonts w:hint="eastAsia"/>
                <w:b w:val="0"/>
                <w:color w:val="000000"/>
                <w:lang w:val="en-US" w:eastAsia="zh-CN"/>
              </w:rPr>
              <w:t>保护</w:t>
            </w:r>
            <w:r>
              <w:rPr>
                <w:rFonts w:hint="eastAsia"/>
                <w:b w:val="0"/>
                <w:color w:val="000000"/>
              </w:rPr>
              <w:t>级别、频度、流向等</w:t>
            </w:r>
            <w:r>
              <w:rPr>
                <w:rFonts w:hint="eastAsia"/>
                <w:b w:val="0"/>
                <w:color w:val="000000"/>
                <w:lang w:val="en-US" w:eastAsia="zh-CN"/>
              </w:rPr>
              <w:t>详细</w:t>
            </w:r>
            <w:r>
              <w:rPr>
                <w:rFonts w:hint="eastAsia"/>
                <w:b w:val="0"/>
                <w:color w:val="000000"/>
              </w:rPr>
              <w:t>信息进行记录。</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2"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3"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4"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5"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66" w:author="yang chen" w:date="2024-01-27T14:10:00Z">
                  <w:rPr>
                    <w:rFonts w:eastAsia="宋体"/>
                    <w:kern w:val="2"/>
                    <w:sz w:val="21"/>
                    <w:szCs w:val="24"/>
                    <w:lang w:val="en-US" w:eastAsia="zh-CN" w:bidi="ar-SA"/>
                  </w:rPr>
                </w:rPrChange>
              </w:rPr>
            </w:pPr>
            <w:r>
              <w:rPr>
                <w:rFonts w:hint="eastAsia"/>
                <w:b w:val="0"/>
                <w:color w:val="000000"/>
                <w:lang w:val="en-US" w:eastAsia="zh-CN"/>
              </w:rPr>
              <w:t>定期开展行为审计。</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7"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8" w:author="yang chen" w:date="2024-01-27T14:10:00Z">
                  <w:rPr>
                    <w:rFonts w:eastAsia="宋体"/>
                    <w:kern w:val="2"/>
                    <w:sz w:val="21"/>
                    <w:szCs w:val="24"/>
                    <w:lang w:val="en-US" w:eastAsia="zh-CN" w:bidi="ar-SA"/>
                  </w:rPr>
                </w:rPrChange>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69"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0"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71" w:author="yang chen" w:date="2024-01-27T14:10:00Z">
                  <w:rPr>
                    <w:rFonts w:eastAsia="宋体"/>
                    <w:kern w:val="2"/>
                    <w:sz w:val="21"/>
                    <w:szCs w:val="24"/>
                    <w:lang w:val="en-US" w:eastAsia="zh-CN" w:bidi="ar-SA"/>
                  </w:rPr>
                </w:rPrChange>
              </w:rPr>
            </w:pPr>
            <w:r>
              <w:rPr>
                <w:rFonts w:hint="eastAsia"/>
                <w:b w:val="0"/>
                <w:color w:val="000000"/>
              </w:rPr>
              <w:t>对审计记录进行安全保护，防止未授权的访问和输出。</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2"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3" w:author="yang chen" w:date="2024-01-27T14:10:00Z">
                  <w:rPr>
                    <w:rFonts w:eastAsia="宋体"/>
                    <w:kern w:val="2"/>
                    <w:sz w:val="21"/>
                    <w:szCs w:val="24"/>
                    <w:lang w:val="en-US" w:eastAsia="zh-CN" w:bidi="ar-SA"/>
                  </w:rPr>
                </w:rPrChange>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4" w:author="yang chen" w:date="2024-01-27T14:10:00Z">
                  <w:rPr>
                    <w:rFonts w:eastAsia="宋体"/>
                    <w:kern w:val="2"/>
                    <w:sz w:val="21"/>
                    <w:szCs w:val="24"/>
                    <w:lang w:val="en-US" w:eastAsia="zh-CN" w:bidi="ar-SA"/>
                  </w:rPr>
                </w:rPrChange>
              </w:rPr>
            </w:pPr>
            <w:r>
              <w:rPr>
                <w:rFonts w:hint="eastAsia"/>
                <w:b w:val="0"/>
                <w:color w:val="000000"/>
              </w:rPr>
              <w:t>〇</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5"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val="0"/>
                <w:color w:val="000000"/>
                <w:sz w:val="21"/>
                <w:szCs w:val="21"/>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color w:val="000000"/>
                <w:kern w:val="2"/>
                <w:sz w:val="21"/>
                <w:szCs w:val="24"/>
                <w:lang w:val="en-US" w:eastAsia="zh-CN" w:bidi="ar-SA"/>
                <w:rPrChange w:id="376" w:author="yang chen" w:date="2024-01-27T14:10:00Z">
                  <w:rPr>
                    <w:rFonts w:eastAsia="宋体"/>
                    <w:kern w:val="2"/>
                    <w:sz w:val="21"/>
                    <w:szCs w:val="24"/>
                    <w:lang w:val="en-US" w:eastAsia="zh-CN" w:bidi="ar-SA"/>
                  </w:rPr>
                </w:rPrChange>
              </w:rPr>
            </w:pPr>
            <w:r>
              <w:rPr>
                <w:rFonts w:hint="eastAsia"/>
                <w:b w:val="0"/>
                <w:color w:val="000000"/>
              </w:rPr>
              <w:t>分权管理审计记录，针对不同的角色和组设置审计范围，保证审计数据的安全。</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7" w:author="yang chen" w:date="2024-01-27T14:10:00Z">
                  <w:rPr>
                    <w:rFonts w:eastAsia="宋体"/>
                    <w:kern w:val="2"/>
                    <w:sz w:val="21"/>
                    <w:szCs w:val="24"/>
                    <w:lang w:val="en-US" w:eastAsia="zh-CN" w:bidi="ar-SA"/>
                  </w:rPr>
                </w:rPrChange>
              </w:rPr>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8" w:author="yang chen" w:date="2024-01-27T14:10:00Z">
                  <w:rPr>
                    <w:rFonts w:eastAsia="宋体"/>
                    <w:kern w:val="2"/>
                    <w:sz w:val="21"/>
                    <w:szCs w:val="24"/>
                    <w:lang w:val="en-US" w:eastAsia="zh-CN" w:bidi="ar-SA"/>
                  </w:rPr>
                </w:rPrChange>
              </w:rPr>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79" w:author="yang chen" w:date="2024-01-27T14:10:00Z">
                  <w:rPr>
                    <w:rFonts w:eastAsia="宋体"/>
                    <w:kern w:val="2"/>
                    <w:sz w:val="21"/>
                    <w:szCs w:val="24"/>
                    <w:lang w:val="en-US" w:eastAsia="zh-CN" w:bidi="ar-SA"/>
                  </w:rPr>
                </w:rPrChange>
              </w:rPr>
            </w:pPr>
            <w:r>
              <w:rPr>
                <w:rFonts w:hint="eastAsia"/>
                <w:b w:val="0"/>
                <w:color w:val="000000"/>
              </w:rPr>
              <w:t>〇</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jc w:val="left"/>
              <w:rPr>
                <w:rFonts w:hint="eastAsia" w:eastAsia="宋体"/>
                <w:color w:val="000000"/>
                <w:kern w:val="2"/>
                <w:sz w:val="21"/>
                <w:szCs w:val="24"/>
                <w:lang w:val="en-US" w:eastAsia="zh-CN" w:bidi="ar-SA"/>
                <w:rPrChange w:id="380" w:author="yang chen" w:date="2024-01-27T14:10:00Z">
                  <w:rPr>
                    <w:rFonts w:eastAsia="宋体"/>
                    <w:kern w:val="2"/>
                    <w:sz w:val="21"/>
                    <w:szCs w:val="24"/>
                    <w:lang w:val="en-US" w:eastAsia="zh-CN" w:bidi="ar-SA"/>
                  </w:rPr>
                </w:rPrChange>
              </w:rPr>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rFonts w:hint="eastAsia" w:ascii="宋体" w:hAnsi="宋体" w:eastAsia="宋体" w:cs="宋体"/>
                <w:color w:val="000000"/>
                <w:kern w:val="2"/>
                <w:sz w:val="21"/>
                <w:szCs w:val="21"/>
                <w:lang w:val="en-US" w:eastAsia="zh-CN" w:bidi="ar-SA"/>
                <w:rPrChange w:id="382" w:author="yang chen" w:date="2024-01-27T14:10:00Z">
                  <w:rPr>
                    <w:rFonts w:eastAsia="宋体"/>
                    <w:kern w:val="2"/>
                    <w:sz w:val="21"/>
                    <w:szCs w:val="24"/>
                    <w:lang w:val="en-US" w:eastAsia="zh-CN" w:bidi="ar-SA"/>
                  </w:rPr>
                </w:rPrChange>
              </w:rPr>
              <w:pPrChange w:id="381" w:author="yang chen" w:date="2024-01-27T14:10:00Z">
                <w:pPr>
                  <w:widowControl w:val="0"/>
                  <w:jc w:val="both"/>
                </w:pPr>
              </w:pPrChange>
            </w:pPr>
            <w:r>
              <w:rPr>
                <w:rFonts w:hint="eastAsia" w:ascii="宋体" w:hAnsi="宋体" w:eastAsia="宋体" w:cs="宋体"/>
                <w:color w:val="000000"/>
                <w:kern w:val="2"/>
                <w:sz w:val="21"/>
                <w:szCs w:val="21"/>
                <w:lang w:val="en-US" w:eastAsia="zh-CN" w:bidi="ar-SA"/>
                <w:rPrChange w:id="383" w:author="yang chen" w:date="2024-01-27T14:10:00Z">
                  <w:rPr>
                    <w:rFonts w:eastAsia="宋体"/>
                    <w:kern w:val="2"/>
                    <w:sz w:val="21"/>
                    <w:szCs w:val="24"/>
                    <w:lang w:val="en-US" w:eastAsia="zh-CN" w:bidi="ar-SA"/>
                  </w:rPr>
                </w:rPrChange>
              </w:rPr>
              <w:t>检查评估</w:t>
            </w: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widowControl w:val="0"/>
              <w:jc w:val="left"/>
              <w:rPr>
                <w:rFonts w:hint="eastAsia" w:eastAsia="宋体"/>
                <w:color w:val="000000"/>
                <w:kern w:val="2"/>
                <w:sz w:val="21"/>
                <w:szCs w:val="24"/>
                <w:lang w:val="en-US" w:eastAsia="zh-CN" w:bidi="ar-SA"/>
                <w:rPrChange w:id="385" w:author="yang chen" w:date="2024-01-27T14:10:00Z">
                  <w:rPr>
                    <w:rFonts w:eastAsia="宋体"/>
                    <w:kern w:val="2"/>
                    <w:sz w:val="21"/>
                    <w:szCs w:val="24"/>
                    <w:lang w:val="en-US" w:eastAsia="zh-CN" w:bidi="ar-SA"/>
                  </w:rPr>
                </w:rPrChange>
              </w:rPr>
              <w:pPrChange w:id="384" w:author="yang chen" w:date="2024-01-27T14:10:00Z">
                <w:pPr>
                  <w:widowControl w:val="0"/>
                  <w:jc w:val="both"/>
                </w:pPr>
              </w:pPrChange>
            </w:pPr>
            <w:r>
              <w:rPr>
                <w:rFonts w:hint="eastAsia" w:eastAsia="宋体"/>
                <w:color w:val="000000"/>
                <w:kern w:val="2"/>
                <w:sz w:val="21"/>
                <w:szCs w:val="24"/>
                <w:lang w:val="en-US" w:eastAsia="zh-CN" w:bidi="ar-SA"/>
                <w:rPrChange w:id="386" w:author="yang chen" w:date="2024-01-27T14:10:00Z">
                  <w:rPr>
                    <w:rFonts w:eastAsia="宋体"/>
                    <w:kern w:val="2"/>
                    <w:sz w:val="21"/>
                    <w:szCs w:val="24"/>
                    <w:lang w:val="en-US" w:eastAsia="zh-CN" w:bidi="ar-SA"/>
                  </w:rPr>
                </w:rPrChange>
              </w:rPr>
              <w:t>每年开展一次数据安全相关</w:t>
            </w:r>
            <w:r>
              <w:rPr>
                <w:rFonts w:hint="eastAsia" w:eastAsia="宋体"/>
                <w:color w:val="000000"/>
                <w:kern w:val="2"/>
                <w:sz w:val="21"/>
                <w:szCs w:val="24"/>
                <w:lang w:val="en-US" w:eastAsia="zh-CN" w:bidi="ar-SA"/>
                <w:rPrChange w:id="387" w:author="yang chen" w:date="2024-01-27T14:10:00Z">
                  <w:rPr>
                    <w:rFonts w:eastAsia="宋体"/>
                    <w:kern w:val="2"/>
                    <w:sz w:val="21"/>
                    <w:szCs w:val="24"/>
                    <w:lang w:val="en-US" w:eastAsia="zh-CN" w:bidi="ar-SA"/>
                  </w:rPr>
                </w:rPrChange>
              </w:rPr>
              <w:t>自查和自评估</w:t>
            </w:r>
            <w:r>
              <w:rPr>
                <w:rFonts w:hint="eastAsia" w:eastAsia="宋体"/>
                <w:color w:val="000000"/>
                <w:kern w:val="2"/>
                <w:sz w:val="21"/>
                <w:szCs w:val="24"/>
                <w:lang w:val="en-US" w:eastAsia="zh-CN" w:bidi="ar-SA"/>
                <w:rPrChange w:id="388" w:author="yang chen" w:date="2024-01-27T14:10:00Z">
                  <w:rPr>
                    <w:rFonts w:eastAsia="宋体"/>
                    <w:kern w:val="2"/>
                    <w:sz w:val="21"/>
                    <w:szCs w:val="24"/>
                    <w:lang w:val="en-US" w:eastAsia="zh-CN" w:bidi="ar-SA"/>
                  </w:rPr>
                </w:rPrChange>
              </w:rPr>
              <w:t>，包括合规审查、安全巡检、安全评估等方面，及时整改风险问题。</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389"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390"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391" w:author="yang chen" w:date="2024-01-27T14:10:00Z">
                <w:pPr>
                  <w:widowControl/>
                  <w:autoSpaceDE w:val="0"/>
                  <w:autoSpaceDN w:val="0"/>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rFonts w:hint="eastAsia" w:eastAsia="宋体"/>
                <w:color w:val="000000"/>
                <w:kern w:val="2"/>
                <w:sz w:val="21"/>
                <w:szCs w:val="24"/>
                <w:lang w:val="en-US" w:eastAsia="zh-CN" w:bidi="ar-SA"/>
                <w:rPrChange w:id="393" w:author="yang chen" w:date="2024-01-27T14:10:00Z">
                  <w:rPr>
                    <w:rFonts w:eastAsia="宋体"/>
                    <w:kern w:val="2"/>
                    <w:sz w:val="21"/>
                    <w:szCs w:val="24"/>
                    <w:lang w:val="en-US" w:eastAsia="zh-CN" w:bidi="ar-SA"/>
                  </w:rPr>
                </w:rPrChange>
              </w:rPr>
              <w:pPrChange w:id="392" w:author="yang chen" w:date="2024-01-27T14:10:00Z">
                <w:pPr>
                  <w:widowControl w:val="0"/>
                  <w:jc w:val="both"/>
                </w:pPr>
              </w:pPrChange>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widowControl w:val="0"/>
              <w:jc w:val="left"/>
              <w:rPr>
                <w:rFonts w:hint="eastAsia" w:eastAsia="宋体"/>
                <w:color w:val="000000"/>
                <w:kern w:val="2"/>
                <w:sz w:val="21"/>
                <w:szCs w:val="24"/>
                <w:lang w:val="en-US" w:eastAsia="zh-CN" w:bidi="ar-SA"/>
                <w:rPrChange w:id="395" w:author="yang chen" w:date="2024-01-27T14:10:00Z">
                  <w:rPr>
                    <w:rFonts w:eastAsia="宋体"/>
                    <w:kern w:val="2"/>
                    <w:sz w:val="21"/>
                    <w:szCs w:val="24"/>
                    <w:lang w:val="en-US" w:eastAsia="zh-CN" w:bidi="ar-SA"/>
                  </w:rPr>
                </w:rPrChange>
              </w:rPr>
              <w:pPrChange w:id="394" w:author="yang chen" w:date="2024-01-27T14:10:00Z">
                <w:pPr>
                  <w:widowControl w:val="0"/>
                  <w:jc w:val="both"/>
                </w:pPr>
              </w:pPrChange>
            </w:pPr>
            <w:r>
              <w:rPr>
                <w:rFonts w:hint="eastAsia" w:eastAsia="宋体"/>
                <w:color w:val="000000"/>
                <w:kern w:val="2"/>
                <w:sz w:val="21"/>
                <w:szCs w:val="24"/>
                <w:lang w:val="en-US" w:eastAsia="zh-CN" w:bidi="ar-SA"/>
                <w:rPrChange w:id="396" w:author="yang chen" w:date="2024-01-27T14:10:00Z">
                  <w:rPr>
                    <w:rFonts w:eastAsia="宋体"/>
                    <w:kern w:val="2"/>
                    <w:sz w:val="21"/>
                    <w:szCs w:val="24"/>
                    <w:lang w:val="en-US" w:eastAsia="zh-CN" w:bidi="ar-SA"/>
                  </w:rPr>
                </w:rPrChange>
              </w:rPr>
              <w:t>委托第三方评估机构，每年至少开展一次数据安全相关</w:t>
            </w:r>
            <w:r>
              <w:rPr>
                <w:rFonts w:hint="eastAsia" w:eastAsia="宋体"/>
                <w:color w:val="000000"/>
                <w:kern w:val="2"/>
                <w:sz w:val="21"/>
                <w:szCs w:val="24"/>
                <w:lang w:val="en-US" w:eastAsia="zh-CN" w:bidi="ar-SA"/>
                <w:rPrChange w:id="397" w:author="yang chen" w:date="2024-01-27T14:10:00Z">
                  <w:rPr>
                    <w:rFonts w:eastAsia="宋体"/>
                    <w:kern w:val="2"/>
                    <w:sz w:val="21"/>
                    <w:szCs w:val="24"/>
                    <w:lang w:val="en-US" w:eastAsia="zh-CN" w:bidi="ar-SA"/>
                  </w:rPr>
                </w:rPrChange>
              </w:rPr>
              <w:t>检查评估，</w:t>
            </w:r>
            <w:r>
              <w:rPr>
                <w:rFonts w:hint="eastAsia" w:eastAsia="宋体"/>
                <w:color w:val="000000"/>
                <w:kern w:val="2"/>
                <w:sz w:val="21"/>
                <w:szCs w:val="24"/>
                <w:lang w:val="en-US" w:eastAsia="zh-CN" w:bidi="ar-SA"/>
                <w:rPrChange w:id="398" w:author="yang chen" w:date="2024-01-27T14:10:00Z">
                  <w:rPr>
                    <w:rFonts w:eastAsia="宋体"/>
                    <w:kern w:val="2"/>
                    <w:sz w:val="21"/>
                    <w:szCs w:val="24"/>
                    <w:lang w:val="en-US" w:eastAsia="zh-CN" w:bidi="ar-SA"/>
                  </w:rPr>
                </w:rPrChange>
              </w:rPr>
              <w:t>及时整改风险问题</w:t>
            </w:r>
            <w:r>
              <w:rPr>
                <w:rFonts w:hint="eastAsia" w:eastAsia="宋体"/>
                <w:color w:val="000000"/>
                <w:kern w:val="2"/>
                <w:sz w:val="21"/>
                <w:szCs w:val="24"/>
                <w:lang w:val="en-US" w:eastAsia="zh-CN" w:bidi="ar-SA"/>
                <w:rPrChange w:id="399" w:author="yang chen" w:date="2024-01-27T14:10:00Z">
                  <w:rPr>
                    <w:rFonts w:eastAsia="宋体"/>
                    <w:kern w:val="2"/>
                    <w:sz w:val="21"/>
                    <w:szCs w:val="24"/>
                    <w:lang w:val="en-US" w:eastAsia="zh-CN" w:bidi="ar-SA"/>
                  </w:rPr>
                </w:rPrChange>
              </w:rPr>
              <w:t>，并向主管部门报送</w:t>
            </w:r>
            <w:r>
              <w:rPr>
                <w:rFonts w:hint="eastAsia" w:eastAsia="宋体"/>
                <w:color w:val="000000"/>
                <w:kern w:val="2"/>
                <w:sz w:val="21"/>
                <w:szCs w:val="24"/>
                <w:lang w:val="en-US" w:eastAsia="zh-CN" w:bidi="ar-SA"/>
                <w:rPrChange w:id="400" w:author="yang chen" w:date="2024-01-27T14:10:00Z">
                  <w:rPr>
                    <w:rFonts w:eastAsia="宋体"/>
                    <w:kern w:val="2"/>
                    <w:sz w:val="21"/>
                    <w:szCs w:val="24"/>
                    <w:lang w:val="en-US" w:eastAsia="zh-CN" w:bidi="ar-SA"/>
                  </w:rPr>
                </w:rPrChange>
              </w:rPr>
              <w:t>检查</w:t>
            </w:r>
            <w:r>
              <w:rPr>
                <w:rFonts w:hint="eastAsia" w:eastAsia="宋体"/>
                <w:color w:val="000000"/>
                <w:kern w:val="2"/>
                <w:sz w:val="21"/>
                <w:szCs w:val="24"/>
                <w:lang w:val="en-US" w:eastAsia="zh-CN" w:bidi="ar-SA"/>
                <w:rPrChange w:id="401" w:author="yang chen" w:date="2024-01-27T14:10:00Z">
                  <w:rPr>
                    <w:rFonts w:eastAsia="宋体"/>
                    <w:kern w:val="2"/>
                    <w:sz w:val="21"/>
                    <w:szCs w:val="24"/>
                    <w:lang w:val="en-US" w:eastAsia="zh-CN" w:bidi="ar-SA"/>
                  </w:rPr>
                </w:rPrChange>
              </w:rPr>
              <w:t>评估报告。</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sz w:val="20"/>
                <w:szCs w:val="20"/>
              </w:rPr>
              <w:pPrChange w:id="402"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03"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04" w:author="yang chen" w:date="2024-01-27T14:10:00Z">
                <w:pPr>
                  <w:widowControl/>
                  <w:autoSpaceDE w:val="0"/>
                  <w:autoSpaceDN w:val="0"/>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left"/>
              <w:rPr>
                <w:rFonts w:hint="eastAsia" w:eastAsia="宋体"/>
                <w:color w:val="000000"/>
                <w:kern w:val="2"/>
                <w:sz w:val="21"/>
                <w:szCs w:val="24"/>
                <w:lang w:val="en-US" w:eastAsia="zh-CN" w:bidi="ar-SA"/>
                <w:rPrChange w:id="406" w:author="yang chen" w:date="2024-01-27T14:10:00Z">
                  <w:rPr>
                    <w:rFonts w:eastAsia="宋体"/>
                    <w:kern w:val="2"/>
                    <w:sz w:val="21"/>
                    <w:szCs w:val="24"/>
                    <w:lang w:val="en-US" w:eastAsia="zh-CN" w:bidi="ar-SA"/>
                  </w:rPr>
                </w:rPrChange>
              </w:rPr>
              <w:pPrChange w:id="405" w:author="yang chen" w:date="2024-01-27T14:10:00Z">
                <w:pPr>
                  <w:widowControl w:val="0"/>
                  <w:jc w:val="both"/>
                </w:pPr>
              </w:pPrChange>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widowControl w:val="0"/>
              <w:jc w:val="left"/>
              <w:rPr>
                <w:rFonts w:hint="eastAsia" w:eastAsia="宋体"/>
                <w:color w:val="000000"/>
                <w:kern w:val="2"/>
                <w:sz w:val="21"/>
                <w:szCs w:val="24"/>
                <w:lang w:val="en-US" w:eastAsia="zh-CN" w:bidi="ar-SA"/>
                <w:rPrChange w:id="408" w:author="yang chen" w:date="2024-01-27T14:10:00Z">
                  <w:rPr>
                    <w:rFonts w:eastAsia="宋体"/>
                    <w:kern w:val="2"/>
                    <w:sz w:val="21"/>
                    <w:szCs w:val="24"/>
                    <w:lang w:val="en-US" w:eastAsia="zh-CN" w:bidi="ar-SA"/>
                  </w:rPr>
                </w:rPrChange>
              </w:rPr>
              <w:pPrChange w:id="407" w:author="yang chen" w:date="2024-01-27T14:10:00Z">
                <w:pPr>
                  <w:widowControl w:val="0"/>
                  <w:jc w:val="both"/>
                </w:pPr>
              </w:pPrChange>
            </w:pPr>
            <w:r>
              <w:rPr>
                <w:rFonts w:hint="eastAsia" w:eastAsia="宋体"/>
                <w:color w:val="000000"/>
                <w:kern w:val="2"/>
                <w:sz w:val="21"/>
                <w:szCs w:val="24"/>
                <w:lang w:val="en-US" w:eastAsia="zh-CN" w:bidi="ar-SA"/>
                <w:rPrChange w:id="409" w:author="yang chen" w:date="2024-01-27T14:10:00Z">
                  <w:rPr>
                    <w:rFonts w:eastAsia="宋体"/>
                    <w:kern w:val="2"/>
                    <w:sz w:val="21"/>
                    <w:szCs w:val="24"/>
                    <w:lang w:val="en-US" w:eastAsia="zh-CN" w:bidi="ar-SA"/>
                  </w:rPr>
                </w:rPrChange>
              </w:rPr>
              <w:t>在国家及主管部门的相关要求发生变化时，或在业务模式、业务功能、信息系统、运行环境发生重大变更时，或发生重大数据安全事件时，及时进行数据安全评估。</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7"/>
              <w:ind w:firstLine="0" w:firstLineChars="0"/>
              <w:jc w:val="center"/>
              <w:rPr>
                <w:rFonts w:hAnsi="宋体" w:cs="宋体"/>
                <w:b w:val="0"/>
                <w:color w:val="000000"/>
                <w:sz w:val="20"/>
              </w:rPr>
            </w:pPr>
            <w:r>
              <w:rPr>
                <w:rFonts w:hint="eastAsia" w:hAnsi="宋体" w:cs="宋体"/>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10" w:author="yang chen" w:date="2024-01-27T14:10:00Z">
                <w:pPr>
                  <w:widowControl/>
                  <w:autoSpaceDE w:val="0"/>
                  <w:autoSpaceDN w:val="0"/>
                  <w:jc w:val="center"/>
                </w:pPr>
              </w:pPrChange>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7"/>
              <w:ind w:firstLine="0" w:firstLineChars="0"/>
              <w:jc w:val="center"/>
              <w:rPr>
                <w:rFonts w:hAnsi="宋体" w:cs="宋体"/>
                <w:b w:val="0"/>
                <w:color w:val="000000"/>
                <w:sz w:val="20"/>
              </w:rPr>
            </w:pPr>
            <w:r>
              <w:rPr>
                <w:rFonts w:hint="eastAsia" w:hAnsi="宋体" w:cs="宋体"/>
                <w:b w:val="0"/>
                <w:color w:val="000000"/>
                <w:sz w:val="2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11" w:author="yang chen" w:date="2024-01-27T14:10:00Z">
                <w:pPr>
                  <w:widowControl/>
                  <w:autoSpaceDE w:val="0"/>
                  <w:autoSpaceDN w:val="0"/>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Ansi="宋体" w:cs="宋体"/>
                <w:b w:val="0"/>
                <w:color w:val="000000"/>
                <w:sz w:val="20"/>
              </w:rPr>
            </w:pPr>
            <w:r>
              <w:rPr>
                <w:rFonts w:hint="eastAsia" w:ascii="Times New Roman"/>
                <w:b w:val="0"/>
                <w:color w:val="000000"/>
              </w:rPr>
              <w:t>在新业务上线、数据迁移、数据出境、数据提供、委托处理等过程前，启动数据安全评估工作。</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sz w:val="20"/>
                <w:szCs w:val="20"/>
              </w:rPr>
              <w:pPrChange w:id="412" w:author="yang chen" w:date="2024-01-27T14:10:00Z">
                <w:pPr>
                  <w:widowControl/>
                  <w:autoSpaceDE w:val="0"/>
                  <w:autoSpaceDN w:val="0"/>
                  <w:jc w:val="center"/>
                </w:pPr>
              </w:pPrChange>
            </w:pPr>
            <w:r>
              <w:rPr>
                <w:rFonts w:hint="eastAsia"/>
                <w:b w:val="0"/>
                <w:color w:val="000000"/>
              </w:rPr>
              <w:t>〇</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sz w:val="20"/>
                <w:szCs w:val="20"/>
              </w:rPr>
              <w:pPrChange w:id="413" w:author="yang chen" w:date="2024-01-27T14:10:00Z">
                <w:pPr>
                  <w:widowControl/>
                  <w:autoSpaceDE w:val="0"/>
                  <w:autoSpaceDN w:val="0"/>
                  <w:jc w:val="center"/>
                </w:pPr>
              </w:pPrChange>
            </w:pPr>
            <w:r>
              <w:rPr>
                <w:rFonts w:hint="eastAsia"/>
                <w:b w:val="0"/>
                <w:color w:val="000000"/>
              </w:rPr>
              <w:t>〇</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14" w:author="yang chen" w:date="2024-01-27T14:10:00Z">
                <w:pPr>
                  <w:widowControl/>
                  <w:autoSpaceDE w:val="0"/>
                  <w:autoSpaceDN w:val="0"/>
                  <w:jc w:val="center"/>
                </w:pPr>
              </w:pPrChange>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b w:val="0"/>
                <w:color w:val="000000"/>
                <w:kern w:val="0"/>
              </w:rPr>
              <w:pPrChange w:id="415" w:author="yang chen" w:date="2024-01-27T14:10:00Z">
                <w:pPr>
                  <w:widowControl/>
                  <w:autoSpaceDE w:val="0"/>
                  <w:autoSpaceDN w:val="0"/>
                  <w:jc w:val="center"/>
                </w:pPr>
              </w:pPrChange>
            </w:pPr>
            <w:r>
              <w:rPr>
                <w:rFonts w:hint="eastAsia"/>
                <w:b w:val="0"/>
                <w:color w:val="000000"/>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atLeast"/>
          <w:jc w:val="center"/>
        </w:trPr>
        <w:tc>
          <w:tcPr>
            <w:tcW w:w="4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color w:val="000000"/>
              </w:rPr>
            </w:pPr>
          </w:p>
        </w:tc>
        <w:tc>
          <w:tcPr>
            <w:tcW w:w="3489" w:type="pct"/>
            <w:tcBorders>
              <w:top w:val="single" w:color="000000" w:sz="4" w:space="0"/>
              <w:left w:val="single" w:color="000000" w:sz="4" w:space="0"/>
              <w:bottom w:val="single" w:color="000000" w:sz="4" w:space="0"/>
              <w:right w:val="single" w:color="000000" w:sz="4" w:space="0"/>
            </w:tcBorders>
            <w:shd w:val="clear" w:color="auto" w:fill="FFFFFF"/>
          </w:tcPr>
          <w:p>
            <w:pPr>
              <w:pStyle w:val="27"/>
              <w:ind w:firstLine="0" w:firstLineChars="0"/>
              <w:rPr>
                <w:rFonts w:hint="eastAsia" w:ascii="Times New Roman"/>
                <w:b w:val="0"/>
                <w:color w:val="000000"/>
              </w:rPr>
            </w:pPr>
            <w:r>
              <w:rPr>
                <w:rFonts w:hint="eastAsia"/>
                <w:b w:val="0"/>
                <w:color w:val="000000"/>
                <w:highlight w:val="none"/>
                <w:lang w:val="en-US" w:eastAsia="zh-CN"/>
              </w:rPr>
              <w:t>在数据开放、共享、使用、加工等处理活动前，</w:t>
            </w:r>
            <w:r>
              <w:rPr>
                <w:rFonts w:hint="eastAsia"/>
                <w:b w:val="0"/>
                <w:color w:val="000000"/>
                <w:highlight w:val="none"/>
              </w:rPr>
              <w:t>对各数据内容、范围、时间周期、方式、安全管控手段要素进行</w:t>
            </w:r>
            <w:r>
              <w:rPr>
                <w:rFonts w:hint="eastAsia"/>
                <w:b w:val="0"/>
                <w:color w:val="000000"/>
                <w:highlight w:val="none"/>
                <w:lang w:val="en-US" w:eastAsia="zh-CN"/>
              </w:rPr>
              <w:t>数据</w:t>
            </w:r>
            <w:r>
              <w:rPr>
                <w:rFonts w:hint="eastAsia"/>
                <w:b w:val="0"/>
                <w:color w:val="000000"/>
                <w:highlight w:val="none"/>
              </w:rPr>
              <w:t>安全风险评估。</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7"/>
              <w:ind w:firstLine="0" w:firstLineChars="0"/>
              <w:jc w:val="center"/>
              <w:rPr>
                <w:rFonts w:hint="eastAsia" w:ascii="宋体" w:hAnsi="宋体" w:eastAsia="宋体" w:cs="宋体"/>
                <w:b w:val="0"/>
                <w:color w:val="000000"/>
                <w:sz w:val="20"/>
                <w:lang w:val="en-US" w:eastAsia="zh-CN" w:bidi="ar-SA"/>
              </w:rPr>
            </w:pPr>
            <w:r>
              <w:rPr>
                <w:rFonts w:hint="eastAsia" w:hAnsi="宋体" w:cs="宋体"/>
                <w:b w:val="0"/>
                <w:color w:val="000000"/>
                <w:sz w:val="20"/>
              </w:rPr>
              <w:t>●</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rFonts w:hint="eastAsia" w:eastAsia="宋体"/>
                <w:color w:val="000000"/>
                <w:kern w:val="0"/>
                <w:sz w:val="21"/>
                <w:szCs w:val="24"/>
                <w:lang w:val="en-US" w:eastAsia="zh-CN" w:bidi="ar-SA"/>
                <w:rPrChange w:id="416" w:author="yang chen" w:date="2024-01-27T14:10:00Z">
                  <w:rPr>
                    <w:rFonts w:eastAsia="宋体"/>
                    <w:kern w:val="2"/>
                    <w:sz w:val="21"/>
                    <w:szCs w:val="24"/>
                    <w:lang w:val="en-US" w:eastAsia="zh-CN" w:bidi="ar-SA"/>
                  </w:rPr>
                </w:rPrChange>
              </w:rPr>
            </w:pPr>
            <w:r>
              <w:rPr>
                <w:rFonts w:hint="eastAsia"/>
                <w:b w:val="0"/>
                <w:color w:val="000000"/>
              </w:rPr>
              <w:t>●</w:t>
            </w:r>
          </w:p>
        </w:tc>
        <w:tc>
          <w:tcPr>
            <w:tcW w:w="2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rFonts w:hint="eastAsia" w:eastAsia="宋体"/>
                <w:color w:val="000000"/>
                <w:kern w:val="0"/>
                <w:sz w:val="21"/>
                <w:szCs w:val="24"/>
                <w:lang w:val="en-US" w:eastAsia="zh-CN" w:bidi="ar-SA"/>
                <w:rPrChange w:id="417" w:author="yang chen" w:date="2024-01-27T14:10:00Z">
                  <w:rPr>
                    <w:rFonts w:eastAsia="宋体"/>
                    <w:kern w:val="2"/>
                    <w:sz w:val="21"/>
                    <w:szCs w:val="24"/>
                    <w:lang w:val="en-US" w:eastAsia="zh-CN" w:bidi="ar-SA"/>
                  </w:rPr>
                </w:rPrChange>
              </w:rPr>
            </w:pPr>
            <w:r>
              <w:rPr>
                <w:rFonts w:hint="eastAsia"/>
                <w:b w:val="0"/>
                <w:color w:val="000000"/>
              </w:rPr>
              <w:t>●</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val="0"/>
              <w:autoSpaceDE/>
              <w:autoSpaceDN/>
              <w:jc w:val="left"/>
              <w:rPr>
                <w:rFonts w:hint="eastAsia" w:eastAsia="宋体"/>
                <w:color w:val="000000"/>
                <w:kern w:val="0"/>
                <w:sz w:val="21"/>
                <w:szCs w:val="24"/>
                <w:lang w:val="en-US" w:eastAsia="zh-CN" w:bidi="ar-SA"/>
                <w:rPrChange w:id="418" w:author="yang chen" w:date="2024-01-27T14:10:00Z">
                  <w:rPr>
                    <w:rFonts w:eastAsia="宋体"/>
                    <w:kern w:val="2"/>
                    <w:sz w:val="21"/>
                    <w:szCs w:val="24"/>
                    <w:lang w:val="en-US" w:eastAsia="zh-CN" w:bidi="ar-SA"/>
                  </w:rPr>
                </w:rPrChange>
              </w:rPr>
            </w:pPr>
            <w:r>
              <w:rPr>
                <w:rFonts w:hint="eastAsia"/>
                <w:b w:val="0"/>
                <w:color w:val="000000"/>
              </w:rPr>
              <w:t>●</w:t>
            </w:r>
          </w:p>
        </w:tc>
      </w:tr>
    </w:tbl>
    <w:p>
      <w:pPr>
        <w:pStyle w:val="27"/>
        <w:ind w:firstLine="0" w:firstLineChars="0"/>
      </w:pPr>
      <w:r>
        <w:rPr>
          <w:rFonts w:hint="eastAsia"/>
        </w:rPr>
        <w:t>备注：“●”代表要求项需要参照执行，“〇”代表不需要考虑此项要求。</w:t>
      </w:r>
    </w:p>
    <w:bookmarkEnd w:id="55"/>
    <w:p>
      <w:pPr>
        <w:pStyle w:val="151"/>
      </w:pPr>
      <w:bookmarkStart w:id="66" w:name="_Toc59700486"/>
      <w:bookmarkStart w:id="67" w:name="_Toc85467852"/>
      <w:bookmarkStart w:id="68" w:name="_Toc32205"/>
      <w:bookmarkStart w:id="69" w:name="_Toc85467825"/>
      <w:bookmarkStart w:id="70" w:name="_Toc88494701"/>
      <w:bookmarkStart w:id="71"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66"/>
      <w:bookmarkEnd w:id="67"/>
      <w:bookmarkEnd w:id="68"/>
      <w:bookmarkEnd w:id="69"/>
      <w:bookmarkEnd w:id="70"/>
      <w:bookmarkEnd w:id="71"/>
    </w:p>
    <w:p>
      <w:pPr>
        <w:pStyle w:val="27"/>
        <w:numPr>
          <w:ilvl w:val="0"/>
          <w:numId w:val="20"/>
        </w:numPr>
      </w:pPr>
      <w:r>
        <w:rPr>
          <w:rFonts w:hint="eastAsia"/>
        </w:rPr>
        <w:t>《中华人民共和国网络安全法》（2016年11月7日中华人民共和国第十二届全国人民代表大会常务委员会第二十四次会议通过）</w:t>
      </w:r>
    </w:p>
    <w:p>
      <w:pPr>
        <w:pStyle w:val="27"/>
      </w:pPr>
      <w:r>
        <w:rPr>
          <w:rFonts w:hint="eastAsia"/>
        </w:rPr>
        <w:t>[2] 《中华人民共和国数据安全法》（2021年6月10日中华人民共和国第十三届全国人民代表大会常务委员会第二十九次会议通过）</w:t>
      </w:r>
    </w:p>
    <w:p>
      <w:pPr>
        <w:pStyle w:val="27"/>
      </w:pPr>
      <w:r>
        <w:rPr>
          <w:rFonts w:hint="eastAsia"/>
        </w:rPr>
        <w:t>[3] 《中华人民共和国个人信息保护法》（2021年8月20日中华人民共和国第十三届全国人民代表大会常务委员会第三十次会议通过）</w:t>
      </w:r>
    </w:p>
    <w:p>
      <w:pPr>
        <w:pStyle w:val="27"/>
        <w:ind w:left="420" w:firstLine="0" w:firstLineChars="0"/>
      </w:pPr>
      <w:r>
        <w:rPr>
          <w:rFonts w:hint="eastAsia"/>
        </w:rPr>
        <w:t>[4] 《关键信息基础设施安全保护条例》（2021年4月27日国务院第133次常务会议通过）</w:t>
      </w:r>
    </w:p>
    <w:p>
      <w:pPr>
        <w:pStyle w:val="27"/>
      </w:pPr>
      <w:r>
        <w:rPr>
          <w:rFonts w:hint="eastAsia"/>
        </w:rPr>
        <w:t>[5] 《四川省数据条例》（2022年12月2日四川省第十三届人大常委会第三十八次会议审议通过）</w:t>
      </w:r>
    </w:p>
    <w:p>
      <w:pPr>
        <w:pStyle w:val="27"/>
      </w:pPr>
      <w:r>
        <w:rPr>
          <w:rFonts w:hint="eastAsia"/>
        </w:rPr>
        <w:t>[6] 《四川省“十四五”数字政府建设规划》</w:t>
      </w:r>
      <w:r>
        <w:t xml:space="preserve"> </w:t>
      </w:r>
    </w:p>
    <w:p>
      <w:pPr>
        <w:pStyle w:val="27"/>
      </w:pPr>
      <w:r>
        <w:rPr>
          <w:rFonts w:hint="eastAsia"/>
        </w:rPr>
        <w:t>[7] 《四川省“十四五”新型基础设施建设规划》</w:t>
      </w:r>
    </w:p>
    <w:p>
      <w:pPr>
        <w:pStyle w:val="27"/>
      </w:pPr>
      <w:r>
        <w:rPr>
          <w:rFonts w:hint="eastAsia"/>
        </w:rPr>
        <w:t>[8]</w:t>
      </w:r>
      <w:r>
        <w:t xml:space="preserve"> 《四川省省级</w:t>
      </w:r>
      <w:r>
        <w:rPr>
          <w:rFonts w:hint="eastAsia"/>
        </w:rPr>
        <w:t>政务信息</w:t>
      </w:r>
      <w:r>
        <w:t>化项目</w:t>
      </w:r>
      <w:r>
        <w:rPr>
          <w:rFonts w:hint="eastAsia"/>
        </w:rPr>
        <w:t>管理</w:t>
      </w:r>
      <w:r>
        <w:t>办法》</w:t>
      </w:r>
      <w:r>
        <w:rPr>
          <w:rFonts w:hint="eastAsia"/>
        </w:rPr>
        <w:t>（2021年10月5日发布）</w:t>
      </w:r>
    </w:p>
    <w:p>
      <w:pPr>
        <w:pStyle w:val="27"/>
      </w:pPr>
      <w:r>
        <w:rPr>
          <w:rFonts w:hint="eastAsia"/>
        </w:rPr>
        <w:t>[9]</w:t>
      </w:r>
      <w:r>
        <w:rPr>
          <w:lang w:val="en"/>
        </w:rPr>
        <w:t xml:space="preserve"> </w:t>
      </w:r>
      <w:r>
        <w:rPr>
          <w:rFonts w:hint="eastAsia"/>
        </w:rPr>
        <w:t>《四川省网络安全事件应急预案（试行）》</w:t>
      </w:r>
    </w:p>
    <w:p>
      <w:pPr>
        <w:pStyle w:val="27"/>
      </w:pPr>
      <w:r>
        <w:rPr>
          <w:rFonts w:hint="eastAsia"/>
        </w:rPr>
        <w:t>[10]</w:t>
      </w:r>
      <w:r>
        <w:t xml:space="preserve"> 《四川省省级部门政务信息资源接入省级共享平台指南（试行）》</w:t>
      </w:r>
    </w:p>
    <w:p>
      <w:pPr>
        <w:pStyle w:val="27"/>
      </w:pPr>
      <w:r>
        <w:rPr>
          <w:rFonts w:hint="eastAsia"/>
        </w:rPr>
        <w:t>[11]</w:t>
      </w:r>
      <w:r>
        <w:t xml:space="preserve"> 《四川省政务信息资源共享平台资源申请、授权和使用管理细则（暂行）》</w:t>
      </w:r>
    </w:p>
    <w:p>
      <w:pPr>
        <w:pStyle w:val="27"/>
      </w:pPr>
      <w:r>
        <w:rPr>
          <w:rFonts w:hint="eastAsia"/>
        </w:rPr>
        <w:t>[1</w:t>
      </w:r>
      <w:r>
        <w:rPr>
          <w:lang w:val="en"/>
        </w:rPr>
        <w:t>2</w:t>
      </w:r>
      <w:r>
        <w:rPr>
          <w:rFonts w:hint="eastAsia"/>
        </w:rPr>
        <w:t>]</w:t>
      </w:r>
      <w:r>
        <w:t xml:space="preserve"> 《国家政务服务平台安全保障要求》</w:t>
      </w:r>
    </w:p>
    <w:p>
      <w:pPr>
        <w:pStyle w:val="27"/>
      </w:pPr>
      <w:r>
        <w:rPr>
          <w:rFonts w:hint="eastAsia"/>
        </w:rPr>
        <w:t>[1</w:t>
      </w:r>
      <w:r>
        <w:rPr>
          <w:lang w:val="en"/>
        </w:rPr>
        <w:t>3</w:t>
      </w:r>
      <w:r>
        <w:rPr>
          <w:rFonts w:hint="eastAsia"/>
        </w:rPr>
        <w:t>] 《信息安全技术 数据安全能力成熟度模型》（GB/T 37988—2019 ）</w:t>
      </w:r>
    </w:p>
    <w:bookmarkEnd w:id="49"/>
    <w:p>
      <w:pPr>
        <w:pStyle w:val="13"/>
        <w:spacing w:before="160"/>
        <w:jc w:val="left"/>
        <w:pPrChange w:id="419" w:author="yang chen" w:date="2024-01-27T14:10:00Z">
          <w:pPr>
            <w:pStyle w:val="13"/>
            <w:spacing w:before="161"/>
            <w:jc w:val="both"/>
          </w:pPr>
        </w:pPrChange>
      </w:pPr>
    </w:p>
    <w:sectPr>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PingFang SC">
    <w:altName w:val="微软雅黑"/>
    <w:panose1 w:val="00000000000000000000"/>
    <w:charset w:val="00"/>
    <w:family w:val="auto"/>
    <w:pitch w:val="default"/>
    <w:sig w:usb0="00000000" w:usb1="00000000" w:usb2="00000017"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2"/>
    </w:pPr>
    <w:r>
      <w:fldChar w:fldCharType="begin"/>
    </w:r>
    <w:r>
      <w:instrText xml:space="preserve"> PAGE  \* MERGEFORMAT </w:instrText>
    </w:r>
    <w:r>
      <w:fldChar w:fldCharType="separate"/>
    </w:r>
    <w: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t>DB</w:t>
    </w:r>
    <w:r>
      <w:rPr>
        <w:rFonts w:hint="eastAsia"/>
      </w:rPr>
      <w:t>51</w:t>
    </w:r>
    <w:r>
      <w: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4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2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8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4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65"/>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17"/>
      <w:suff w:val="nothing"/>
      <w:lvlText w:val="%1.%2.%3.%4.%5　"/>
      <w:lvlJc w:val="left"/>
      <w:pPr>
        <w:ind w:left="0" w:firstLine="0"/>
      </w:pPr>
      <w:rPr>
        <w:rFonts w:hint="eastAsia" w:ascii="黑体" w:hAnsi="Times New Roman" w:eastAsia="黑体"/>
        <w:b w:val="0"/>
        <w:i w:val="0"/>
        <w:sz w:val="21"/>
      </w:rPr>
    </w:lvl>
    <w:lvl w:ilvl="5" w:tentative="0">
      <w:start w:val="1"/>
      <w:numFmt w:val="decimal"/>
      <w:pStyle w:val="1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1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47"/>
      <w:suff w:val="space"/>
      <w:lvlText w:val="%1"/>
      <w:lvlJc w:val="left"/>
      <w:pPr>
        <w:ind w:left="623" w:hanging="425"/>
      </w:pPr>
      <w:rPr>
        <w:rFonts w:hint="eastAsia"/>
      </w:rPr>
    </w:lvl>
    <w:lvl w:ilvl="1" w:tentative="0">
      <w:start w:val="1"/>
      <w:numFmt w:val="decimal"/>
      <w:pStyle w:val="7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20"/>
      <w:suff w:val="nothing"/>
      <w:lvlText w:val="%1——"/>
      <w:lvlJc w:val="left"/>
      <w:pPr>
        <w:ind w:left="833" w:hanging="408"/>
      </w:pPr>
      <w:rPr>
        <w:rFonts w:hint="eastAsia"/>
      </w:rPr>
    </w:lvl>
    <w:lvl w:ilvl="1" w:tentative="0">
      <w:start w:val="1"/>
      <w:numFmt w:val="bullet"/>
      <w:pStyle w:val="100"/>
      <w:lvlText w:val=""/>
      <w:lvlJc w:val="left"/>
      <w:pPr>
        <w:tabs>
          <w:tab w:val="left" w:pos="760"/>
        </w:tabs>
        <w:ind w:left="1264" w:hanging="413"/>
      </w:pPr>
      <w:rPr>
        <w:rFonts w:hint="default" w:ascii="Symbol" w:hAnsi="Symbol"/>
        <w:color w:val="auto"/>
      </w:rPr>
    </w:lvl>
    <w:lvl w:ilvl="2" w:tentative="0">
      <w:start w:val="1"/>
      <w:numFmt w:val="bullet"/>
      <w:pStyle w:val="10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3EBB3C91"/>
    <w:multiLevelType w:val="multilevel"/>
    <w:tmpl w:val="3EBB3C91"/>
    <w:lvl w:ilvl="0" w:tentative="0">
      <w:start w:val="1"/>
      <w:numFmt w:val="chineseCountingThousand"/>
      <w:pStyle w:val="155"/>
      <w:suff w:val="space"/>
      <w:lvlText w:val="%1. "/>
      <w:lvlJc w:val="left"/>
      <w:pPr>
        <w:ind w:left="907" w:hanging="907"/>
      </w:pPr>
      <w:rPr>
        <w:rFonts w:hint="eastAsia"/>
      </w:rPr>
    </w:lvl>
    <w:lvl w:ilvl="1" w:tentative="0">
      <w:start w:val="1"/>
      <w:numFmt w:val="decimal"/>
      <w:pStyle w:val="156"/>
      <w:isLgl/>
      <w:suff w:val="space"/>
      <w:lvlText w:val="%1.%2 "/>
      <w:lvlJc w:val="left"/>
      <w:pPr>
        <w:ind w:left="794" w:hanging="794"/>
      </w:pPr>
      <w:rPr>
        <w:rFonts w:hint="eastAsia"/>
      </w:rPr>
    </w:lvl>
    <w:lvl w:ilvl="2" w:tentative="0">
      <w:start w:val="1"/>
      <w:numFmt w:val="decimal"/>
      <w:pStyle w:val="157"/>
      <w:isLgl/>
      <w:suff w:val="space"/>
      <w:lvlText w:val="%1.%2.%3 "/>
      <w:lvlJc w:val="left"/>
      <w:pPr>
        <w:ind w:left="907" w:hanging="907"/>
      </w:pPr>
      <w:rPr>
        <w:rFonts w:hint="eastAsia"/>
      </w:rPr>
    </w:lvl>
    <w:lvl w:ilvl="3" w:tentative="0">
      <w:start w:val="1"/>
      <w:numFmt w:val="decimal"/>
      <w:pStyle w:val="158"/>
      <w:isLgl/>
      <w:suff w:val="space"/>
      <w:lvlText w:val="%1.%2.%3.%4 "/>
      <w:lvlJc w:val="left"/>
      <w:pPr>
        <w:ind w:left="1021" w:hanging="1021"/>
      </w:pPr>
      <w:rPr>
        <w:rFonts w:hint="eastAsia"/>
      </w:rPr>
    </w:lvl>
    <w:lvl w:ilvl="4" w:tentative="0">
      <w:start w:val="1"/>
      <w:numFmt w:val="decimal"/>
      <w:pStyle w:val="159"/>
      <w:isLgl/>
      <w:suff w:val="space"/>
      <w:lvlText w:val="%1.%2.%3.%4.%5 "/>
      <w:lvlJc w:val="left"/>
      <w:pPr>
        <w:ind w:left="1134" w:hanging="1134"/>
      </w:pPr>
      <w:rPr>
        <w:rFonts w:hint="eastAsia"/>
      </w:rPr>
    </w:lvl>
    <w:lvl w:ilvl="5" w:tentative="0">
      <w:start w:val="1"/>
      <w:numFmt w:val="decimal"/>
      <w:pStyle w:val="160"/>
      <w:isLgl/>
      <w:suff w:val="space"/>
      <w:lvlText w:val="%1.%2.%3.%4.%5.%6 "/>
      <w:lvlJc w:val="left"/>
      <w:pPr>
        <w:ind w:left="1247" w:hanging="1247"/>
      </w:pPr>
      <w:rPr>
        <w:rFonts w:hint="eastAsia"/>
      </w:rPr>
    </w:lvl>
    <w:lvl w:ilvl="6" w:tentative="0">
      <w:start w:val="1"/>
      <w:numFmt w:val="decimal"/>
      <w:lvlRestart w:val="1"/>
      <w:pStyle w:val="161"/>
      <w:isLgl/>
      <w:suff w:val="space"/>
      <w:lvlText w:val="图 %1.%7 "/>
      <w:lvlJc w:val="left"/>
      <w:pPr>
        <w:ind w:left="0" w:firstLine="0"/>
      </w:pPr>
      <w:rPr>
        <w:rFonts w:hint="eastAsia"/>
      </w:rPr>
    </w:lvl>
    <w:lvl w:ilvl="7" w:tentative="0">
      <w:start w:val="1"/>
      <w:numFmt w:val="decimal"/>
      <w:lvlRestart w:val="1"/>
      <w:pStyle w:val="163"/>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2">
    <w:nsid w:val="44C50F90"/>
    <w:multiLevelType w:val="multilevel"/>
    <w:tmpl w:val="44C50F90"/>
    <w:lvl w:ilvl="0" w:tentative="0">
      <w:start w:val="1"/>
      <w:numFmt w:val="lowerLetter"/>
      <w:pStyle w:val="1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10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133"/>
      <w:lvlText w:val="%1"/>
      <w:lvlJc w:val="left"/>
      <w:pPr>
        <w:tabs>
          <w:tab w:val="left" w:pos="0"/>
        </w:tabs>
        <w:ind w:left="0" w:hanging="425"/>
      </w:pPr>
      <w:rPr>
        <w:rFonts w:hint="eastAsia"/>
      </w:rPr>
    </w:lvl>
    <w:lvl w:ilvl="1" w:tentative="0">
      <w:start w:val="1"/>
      <w:numFmt w:val="decimal"/>
      <w:pStyle w:val="14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70"/>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pStyle w:val="6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83"/>
      <w:lvlText w:val="%1)"/>
      <w:lvlJc w:val="left"/>
      <w:pPr>
        <w:tabs>
          <w:tab w:val="left" w:pos="839"/>
        </w:tabs>
        <w:ind w:left="839" w:hanging="419"/>
      </w:pPr>
      <w:rPr>
        <w:rFonts w:hint="eastAsia" w:ascii="宋体" w:eastAsia="宋体"/>
        <w:b w:val="0"/>
        <w:i w:val="0"/>
        <w:sz w:val="21"/>
      </w:rPr>
    </w:lvl>
    <w:lvl w:ilvl="1" w:tentative="0">
      <w:start w:val="1"/>
      <w:numFmt w:val="decimal"/>
      <w:pStyle w:val="7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36C563E"/>
    <w:multiLevelType w:val="singleLevel"/>
    <w:tmpl w:val="736C563E"/>
    <w:lvl w:ilvl="0" w:tentative="0">
      <w:start w:val="1"/>
      <w:numFmt w:val="decimal"/>
      <w:suff w:val="space"/>
      <w:lvlText w:val="[%1]"/>
      <w:lvlJc w:val="left"/>
    </w:lvl>
  </w:abstractNum>
  <w:num w:numId="1">
    <w:abstractNumId w:val="10"/>
  </w:num>
  <w:num w:numId="2">
    <w:abstractNumId w:val="1"/>
  </w:num>
  <w:num w:numId="3">
    <w:abstractNumId w:val="6"/>
  </w:num>
  <w:num w:numId="4">
    <w:abstractNumId w:val="16"/>
  </w:num>
  <w:num w:numId="5">
    <w:abstractNumId w:val="17"/>
  </w:num>
  <w:num w:numId="6">
    <w:abstractNumId w:val="8"/>
  </w:num>
  <w:num w:numId="7">
    <w:abstractNumId w:val="12"/>
  </w:num>
  <w:num w:numId="8">
    <w:abstractNumId w:val="4"/>
  </w:num>
  <w:num w:numId="9">
    <w:abstractNumId w:val="9"/>
  </w:num>
  <w:num w:numId="10">
    <w:abstractNumId w:val="13"/>
  </w:num>
  <w:num w:numId="11">
    <w:abstractNumId w:val="18"/>
  </w:num>
  <w:num w:numId="12">
    <w:abstractNumId w:val="3"/>
  </w:num>
  <w:num w:numId="13">
    <w:abstractNumId w:val="15"/>
  </w:num>
  <w:num w:numId="14">
    <w:abstractNumId w:val="7"/>
  </w:num>
  <w:num w:numId="15">
    <w:abstractNumId w:val="2"/>
  </w:num>
  <w:num w:numId="16">
    <w:abstractNumId w:val="14"/>
  </w:num>
  <w:num w:numId="17">
    <w:abstractNumId w:val="0"/>
  </w:num>
  <w:num w:numId="18">
    <w:abstractNumId w:val="5"/>
  </w:num>
  <w:num w:numId="19">
    <w:abstractNumId w:val="11"/>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chen">
    <w15:presenceInfo w15:providerId="None" w15:userId="y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qCKa6s/Oa9CyZtntD50+x+8TjKQ=" w:salt="CppMXrFddr8M07HHTfRnig=="/>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ZjljMDc5M2EwZGI1ODk3YWU2Y2Y0OGQ5ZTMzMmIifQ=="/>
  </w:docVars>
  <w:rsids>
    <w:rsidRoot w:val="00035925"/>
    <w:rsid w:val="00000244"/>
    <w:rsid w:val="0000185F"/>
    <w:rsid w:val="0000586F"/>
    <w:rsid w:val="00007C01"/>
    <w:rsid w:val="00010705"/>
    <w:rsid w:val="00012291"/>
    <w:rsid w:val="00013D86"/>
    <w:rsid w:val="00013E02"/>
    <w:rsid w:val="00013EFC"/>
    <w:rsid w:val="00015D23"/>
    <w:rsid w:val="000162DE"/>
    <w:rsid w:val="00021003"/>
    <w:rsid w:val="0002143C"/>
    <w:rsid w:val="000248D3"/>
    <w:rsid w:val="00025339"/>
    <w:rsid w:val="00025A65"/>
    <w:rsid w:val="00026C31"/>
    <w:rsid w:val="00027280"/>
    <w:rsid w:val="000320A7"/>
    <w:rsid w:val="00032E9A"/>
    <w:rsid w:val="00032FC8"/>
    <w:rsid w:val="00035925"/>
    <w:rsid w:val="0004507E"/>
    <w:rsid w:val="00055B8D"/>
    <w:rsid w:val="00063B98"/>
    <w:rsid w:val="00063F55"/>
    <w:rsid w:val="0006460D"/>
    <w:rsid w:val="00067CDF"/>
    <w:rsid w:val="00074FBE"/>
    <w:rsid w:val="00080897"/>
    <w:rsid w:val="00083A09"/>
    <w:rsid w:val="0009005E"/>
    <w:rsid w:val="0009168B"/>
    <w:rsid w:val="00092857"/>
    <w:rsid w:val="0009732B"/>
    <w:rsid w:val="000A20A9"/>
    <w:rsid w:val="000A35C6"/>
    <w:rsid w:val="000A48B1"/>
    <w:rsid w:val="000A5D36"/>
    <w:rsid w:val="000B3143"/>
    <w:rsid w:val="000B416C"/>
    <w:rsid w:val="000C0FAA"/>
    <w:rsid w:val="000C39DC"/>
    <w:rsid w:val="000C57CB"/>
    <w:rsid w:val="000C6B05"/>
    <w:rsid w:val="000C6DD6"/>
    <w:rsid w:val="000C73D4"/>
    <w:rsid w:val="000D2CF3"/>
    <w:rsid w:val="000D3300"/>
    <w:rsid w:val="000D3D4C"/>
    <w:rsid w:val="000D4F51"/>
    <w:rsid w:val="000D718B"/>
    <w:rsid w:val="000E0C46"/>
    <w:rsid w:val="000E2CEC"/>
    <w:rsid w:val="000F030C"/>
    <w:rsid w:val="000F091A"/>
    <w:rsid w:val="000F103C"/>
    <w:rsid w:val="000F129C"/>
    <w:rsid w:val="000F5645"/>
    <w:rsid w:val="000F5F16"/>
    <w:rsid w:val="00103EE0"/>
    <w:rsid w:val="001056DE"/>
    <w:rsid w:val="001124C0"/>
    <w:rsid w:val="00114443"/>
    <w:rsid w:val="0012295E"/>
    <w:rsid w:val="00126ED8"/>
    <w:rsid w:val="0013175F"/>
    <w:rsid w:val="001370ED"/>
    <w:rsid w:val="00140832"/>
    <w:rsid w:val="00147DE9"/>
    <w:rsid w:val="00150A3A"/>
    <w:rsid w:val="001512B4"/>
    <w:rsid w:val="0015609F"/>
    <w:rsid w:val="001620A5"/>
    <w:rsid w:val="00164E53"/>
    <w:rsid w:val="0016699D"/>
    <w:rsid w:val="001750A1"/>
    <w:rsid w:val="00175159"/>
    <w:rsid w:val="00175D5E"/>
    <w:rsid w:val="00176208"/>
    <w:rsid w:val="0018211B"/>
    <w:rsid w:val="001840D3"/>
    <w:rsid w:val="00184BF3"/>
    <w:rsid w:val="00186F30"/>
    <w:rsid w:val="001900F8"/>
    <w:rsid w:val="00191258"/>
    <w:rsid w:val="00191E0F"/>
    <w:rsid w:val="00192680"/>
    <w:rsid w:val="00193037"/>
    <w:rsid w:val="00193A2C"/>
    <w:rsid w:val="001A044C"/>
    <w:rsid w:val="001A288E"/>
    <w:rsid w:val="001A7BF4"/>
    <w:rsid w:val="001B353B"/>
    <w:rsid w:val="001B45C4"/>
    <w:rsid w:val="001B5A8E"/>
    <w:rsid w:val="001B6DC2"/>
    <w:rsid w:val="001C022B"/>
    <w:rsid w:val="001C07A3"/>
    <w:rsid w:val="001C149C"/>
    <w:rsid w:val="001C21AC"/>
    <w:rsid w:val="001C47BA"/>
    <w:rsid w:val="001C59EA"/>
    <w:rsid w:val="001D15FF"/>
    <w:rsid w:val="001D20E1"/>
    <w:rsid w:val="001D406C"/>
    <w:rsid w:val="001D41EE"/>
    <w:rsid w:val="001D52F9"/>
    <w:rsid w:val="001E0380"/>
    <w:rsid w:val="001E13B1"/>
    <w:rsid w:val="001E1593"/>
    <w:rsid w:val="001E27AB"/>
    <w:rsid w:val="001F3A19"/>
    <w:rsid w:val="002008EE"/>
    <w:rsid w:val="002030A0"/>
    <w:rsid w:val="00206C9C"/>
    <w:rsid w:val="00206E8C"/>
    <w:rsid w:val="00212DE7"/>
    <w:rsid w:val="00230FF6"/>
    <w:rsid w:val="00232CB2"/>
    <w:rsid w:val="00232D3C"/>
    <w:rsid w:val="00234467"/>
    <w:rsid w:val="00234CAA"/>
    <w:rsid w:val="00237D8D"/>
    <w:rsid w:val="00240274"/>
    <w:rsid w:val="00241DA2"/>
    <w:rsid w:val="002423A7"/>
    <w:rsid w:val="00247FEE"/>
    <w:rsid w:val="00250C32"/>
    <w:rsid w:val="00250E7D"/>
    <w:rsid w:val="0025188D"/>
    <w:rsid w:val="00252918"/>
    <w:rsid w:val="00253616"/>
    <w:rsid w:val="002565D5"/>
    <w:rsid w:val="002622C0"/>
    <w:rsid w:val="00277136"/>
    <w:rsid w:val="002778AE"/>
    <w:rsid w:val="00280255"/>
    <w:rsid w:val="00281CBB"/>
    <w:rsid w:val="0028269A"/>
    <w:rsid w:val="00283590"/>
    <w:rsid w:val="002856D3"/>
    <w:rsid w:val="00286014"/>
    <w:rsid w:val="00286973"/>
    <w:rsid w:val="00293CF4"/>
    <w:rsid w:val="00294E70"/>
    <w:rsid w:val="002A1924"/>
    <w:rsid w:val="002A54A0"/>
    <w:rsid w:val="002A5BBB"/>
    <w:rsid w:val="002A7420"/>
    <w:rsid w:val="002B0F12"/>
    <w:rsid w:val="002B1308"/>
    <w:rsid w:val="002B1DE5"/>
    <w:rsid w:val="002B26E9"/>
    <w:rsid w:val="002B423E"/>
    <w:rsid w:val="002B4554"/>
    <w:rsid w:val="002B6F0E"/>
    <w:rsid w:val="002C72D8"/>
    <w:rsid w:val="002C7F46"/>
    <w:rsid w:val="002D11FA"/>
    <w:rsid w:val="002D6736"/>
    <w:rsid w:val="002E0DDF"/>
    <w:rsid w:val="002E1E69"/>
    <w:rsid w:val="002E2906"/>
    <w:rsid w:val="002E363B"/>
    <w:rsid w:val="002E3DF7"/>
    <w:rsid w:val="002E5635"/>
    <w:rsid w:val="002E60D6"/>
    <w:rsid w:val="002E64C3"/>
    <w:rsid w:val="002E6A2C"/>
    <w:rsid w:val="002F1D8C"/>
    <w:rsid w:val="002F21DA"/>
    <w:rsid w:val="002F2E0C"/>
    <w:rsid w:val="00301F39"/>
    <w:rsid w:val="00302EBD"/>
    <w:rsid w:val="00303E2D"/>
    <w:rsid w:val="00305CC5"/>
    <w:rsid w:val="00310831"/>
    <w:rsid w:val="00317116"/>
    <w:rsid w:val="00317F6A"/>
    <w:rsid w:val="00324DD2"/>
    <w:rsid w:val="0032528C"/>
    <w:rsid w:val="00325926"/>
    <w:rsid w:val="0032680C"/>
    <w:rsid w:val="00327A8A"/>
    <w:rsid w:val="003325CC"/>
    <w:rsid w:val="00336610"/>
    <w:rsid w:val="0033706C"/>
    <w:rsid w:val="00337AB0"/>
    <w:rsid w:val="003403F0"/>
    <w:rsid w:val="003403F6"/>
    <w:rsid w:val="00342175"/>
    <w:rsid w:val="00343F73"/>
    <w:rsid w:val="00345060"/>
    <w:rsid w:val="00345A4F"/>
    <w:rsid w:val="00345E82"/>
    <w:rsid w:val="0035323B"/>
    <w:rsid w:val="003535FA"/>
    <w:rsid w:val="003609D2"/>
    <w:rsid w:val="003632D4"/>
    <w:rsid w:val="00363380"/>
    <w:rsid w:val="00363F22"/>
    <w:rsid w:val="00364747"/>
    <w:rsid w:val="0036533A"/>
    <w:rsid w:val="00372856"/>
    <w:rsid w:val="00372BFE"/>
    <w:rsid w:val="00374033"/>
    <w:rsid w:val="0037444A"/>
    <w:rsid w:val="00375564"/>
    <w:rsid w:val="0037698B"/>
    <w:rsid w:val="00383191"/>
    <w:rsid w:val="00386DED"/>
    <w:rsid w:val="0039043D"/>
    <w:rsid w:val="003912E7"/>
    <w:rsid w:val="00392338"/>
    <w:rsid w:val="0039283E"/>
    <w:rsid w:val="00393947"/>
    <w:rsid w:val="00395713"/>
    <w:rsid w:val="003960A6"/>
    <w:rsid w:val="003A2275"/>
    <w:rsid w:val="003A2F8D"/>
    <w:rsid w:val="003A3A5C"/>
    <w:rsid w:val="003A6A4F"/>
    <w:rsid w:val="003A7088"/>
    <w:rsid w:val="003B00DF"/>
    <w:rsid w:val="003B09D8"/>
    <w:rsid w:val="003B1275"/>
    <w:rsid w:val="003B1778"/>
    <w:rsid w:val="003B2260"/>
    <w:rsid w:val="003B295D"/>
    <w:rsid w:val="003B6A32"/>
    <w:rsid w:val="003C0B51"/>
    <w:rsid w:val="003C11CB"/>
    <w:rsid w:val="003C75F3"/>
    <w:rsid w:val="003C78A3"/>
    <w:rsid w:val="003D4556"/>
    <w:rsid w:val="003D514F"/>
    <w:rsid w:val="003E138F"/>
    <w:rsid w:val="003E1867"/>
    <w:rsid w:val="003E29BF"/>
    <w:rsid w:val="003E5729"/>
    <w:rsid w:val="003E5F65"/>
    <w:rsid w:val="003E7A23"/>
    <w:rsid w:val="003F2F8D"/>
    <w:rsid w:val="003F3BEB"/>
    <w:rsid w:val="003F4238"/>
    <w:rsid w:val="003F4EE0"/>
    <w:rsid w:val="003F586E"/>
    <w:rsid w:val="00402153"/>
    <w:rsid w:val="004024C5"/>
    <w:rsid w:val="00402FC1"/>
    <w:rsid w:val="00407253"/>
    <w:rsid w:val="00407FDF"/>
    <w:rsid w:val="004164D3"/>
    <w:rsid w:val="00416818"/>
    <w:rsid w:val="00416C6B"/>
    <w:rsid w:val="00425082"/>
    <w:rsid w:val="00431751"/>
    <w:rsid w:val="00431DEB"/>
    <w:rsid w:val="0043206E"/>
    <w:rsid w:val="00436397"/>
    <w:rsid w:val="00441AF9"/>
    <w:rsid w:val="00443226"/>
    <w:rsid w:val="00443A2D"/>
    <w:rsid w:val="00443D37"/>
    <w:rsid w:val="00446B29"/>
    <w:rsid w:val="00453F9A"/>
    <w:rsid w:val="00455E4D"/>
    <w:rsid w:val="00456F34"/>
    <w:rsid w:val="004574AE"/>
    <w:rsid w:val="00463DF3"/>
    <w:rsid w:val="00467000"/>
    <w:rsid w:val="00467091"/>
    <w:rsid w:val="00471E91"/>
    <w:rsid w:val="00472381"/>
    <w:rsid w:val="00474675"/>
    <w:rsid w:val="0047470C"/>
    <w:rsid w:val="00474F01"/>
    <w:rsid w:val="00494286"/>
    <w:rsid w:val="00494FC6"/>
    <w:rsid w:val="00496620"/>
    <w:rsid w:val="004A3486"/>
    <w:rsid w:val="004A35F9"/>
    <w:rsid w:val="004A38A2"/>
    <w:rsid w:val="004B0872"/>
    <w:rsid w:val="004B24C1"/>
    <w:rsid w:val="004B3067"/>
    <w:rsid w:val="004B3508"/>
    <w:rsid w:val="004B5DEE"/>
    <w:rsid w:val="004C292F"/>
    <w:rsid w:val="004D1CAC"/>
    <w:rsid w:val="004D221A"/>
    <w:rsid w:val="004E3E59"/>
    <w:rsid w:val="004F2425"/>
    <w:rsid w:val="004F4CFF"/>
    <w:rsid w:val="005014EF"/>
    <w:rsid w:val="00510280"/>
    <w:rsid w:val="00513D73"/>
    <w:rsid w:val="00514A43"/>
    <w:rsid w:val="005174E5"/>
    <w:rsid w:val="00522393"/>
    <w:rsid w:val="00522620"/>
    <w:rsid w:val="005235AC"/>
    <w:rsid w:val="00525656"/>
    <w:rsid w:val="00525BE7"/>
    <w:rsid w:val="005265DF"/>
    <w:rsid w:val="00531F0D"/>
    <w:rsid w:val="00534C02"/>
    <w:rsid w:val="0054264B"/>
    <w:rsid w:val="00542D81"/>
    <w:rsid w:val="00543786"/>
    <w:rsid w:val="0054584E"/>
    <w:rsid w:val="00546349"/>
    <w:rsid w:val="00546E26"/>
    <w:rsid w:val="00550451"/>
    <w:rsid w:val="005533D7"/>
    <w:rsid w:val="00553EC2"/>
    <w:rsid w:val="0056324B"/>
    <w:rsid w:val="0056395C"/>
    <w:rsid w:val="00564250"/>
    <w:rsid w:val="00567D57"/>
    <w:rsid w:val="005703DE"/>
    <w:rsid w:val="00570BD7"/>
    <w:rsid w:val="005764F3"/>
    <w:rsid w:val="0058025B"/>
    <w:rsid w:val="00581044"/>
    <w:rsid w:val="00582B53"/>
    <w:rsid w:val="0058464E"/>
    <w:rsid w:val="00586EA0"/>
    <w:rsid w:val="00593B48"/>
    <w:rsid w:val="005A00D1"/>
    <w:rsid w:val="005A01CB"/>
    <w:rsid w:val="005A0926"/>
    <w:rsid w:val="005A50B2"/>
    <w:rsid w:val="005A58FF"/>
    <w:rsid w:val="005A5EAF"/>
    <w:rsid w:val="005A64C0"/>
    <w:rsid w:val="005A780E"/>
    <w:rsid w:val="005B3C11"/>
    <w:rsid w:val="005B6CDF"/>
    <w:rsid w:val="005C1C28"/>
    <w:rsid w:val="005C5061"/>
    <w:rsid w:val="005C6DB5"/>
    <w:rsid w:val="005D302C"/>
    <w:rsid w:val="005E03BA"/>
    <w:rsid w:val="005E1041"/>
    <w:rsid w:val="005E14F6"/>
    <w:rsid w:val="005E19E7"/>
    <w:rsid w:val="005E35C1"/>
    <w:rsid w:val="005E52A5"/>
    <w:rsid w:val="005E6A4B"/>
    <w:rsid w:val="005F0D35"/>
    <w:rsid w:val="005F4207"/>
    <w:rsid w:val="005F6F1E"/>
    <w:rsid w:val="006010DC"/>
    <w:rsid w:val="00601AE4"/>
    <w:rsid w:val="0060205A"/>
    <w:rsid w:val="00614D35"/>
    <w:rsid w:val="0061716C"/>
    <w:rsid w:val="006243A1"/>
    <w:rsid w:val="0063084C"/>
    <w:rsid w:val="00632E56"/>
    <w:rsid w:val="00635CBA"/>
    <w:rsid w:val="0064338B"/>
    <w:rsid w:val="006435F8"/>
    <w:rsid w:val="00644D17"/>
    <w:rsid w:val="00646542"/>
    <w:rsid w:val="006504F4"/>
    <w:rsid w:val="00654BC9"/>
    <w:rsid w:val="006552FD"/>
    <w:rsid w:val="00661FD6"/>
    <w:rsid w:val="00663AF3"/>
    <w:rsid w:val="0066553E"/>
    <w:rsid w:val="00665D23"/>
    <w:rsid w:val="006665D8"/>
    <w:rsid w:val="00666B6C"/>
    <w:rsid w:val="00670C5C"/>
    <w:rsid w:val="006749C3"/>
    <w:rsid w:val="0067698C"/>
    <w:rsid w:val="00682682"/>
    <w:rsid w:val="00682702"/>
    <w:rsid w:val="00682CAE"/>
    <w:rsid w:val="006842C2"/>
    <w:rsid w:val="00686485"/>
    <w:rsid w:val="00692368"/>
    <w:rsid w:val="0069422F"/>
    <w:rsid w:val="0069561E"/>
    <w:rsid w:val="006A273A"/>
    <w:rsid w:val="006A2EBC"/>
    <w:rsid w:val="006A546D"/>
    <w:rsid w:val="006A5EA0"/>
    <w:rsid w:val="006A783B"/>
    <w:rsid w:val="006A7B33"/>
    <w:rsid w:val="006B0B54"/>
    <w:rsid w:val="006B22BF"/>
    <w:rsid w:val="006B4E13"/>
    <w:rsid w:val="006B5726"/>
    <w:rsid w:val="006B58A2"/>
    <w:rsid w:val="006B6541"/>
    <w:rsid w:val="006B75DD"/>
    <w:rsid w:val="006C103C"/>
    <w:rsid w:val="006C67E0"/>
    <w:rsid w:val="006C7ABA"/>
    <w:rsid w:val="006D0D60"/>
    <w:rsid w:val="006D1122"/>
    <w:rsid w:val="006D3C00"/>
    <w:rsid w:val="006D3E3D"/>
    <w:rsid w:val="006D6CF4"/>
    <w:rsid w:val="006E0830"/>
    <w:rsid w:val="006E3675"/>
    <w:rsid w:val="006E4A7F"/>
    <w:rsid w:val="006F00E1"/>
    <w:rsid w:val="006F3BF8"/>
    <w:rsid w:val="006F6113"/>
    <w:rsid w:val="007039BD"/>
    <w:rsid w:val="00704DF6"/>
    <w:rsid w:val="0070651C"/>
    <w:rsid w:val="00710442"/>
    <w:rsid w:val="007105AD"/>
    <w:rsid w:val="007132A3"/>
    <w:rsid w:val="00714FB8"/>
    <w:rsid w:val="00716421"/>
    <w:rsid w:val="0071786B"/>
    <w:rsid w:val="007221E8"/>
    <w:rsid w:val="0072254C"/>
    <w:rsid w:val="00722987"/>
    <w:rsid w:val="00724EFB"/>
    <w:rsid w:val="00726CE0"/>
    <w:rsid w:val="0073365F"/>
    <w:rsid w:val="00734CC1"/>
    <w:rsid w:val="00734EAA"/>
    <w:rsid w:val="00735436"/>
    <w:rsid w:val="0074031A"/>
    <w:rsid w:val="00741241"/>
    <w:rsid w:val="00741496"/>
    <w:rsid w:val="007419C3"/>
    <w:rsid w:val="007448B1"/>
    <w:rsid w:val="00744DB4"/>
    <w:rsid w:val="00744F22"/>
    <w:rsid w:val="007467A7"/>
    <w:rsid w:val="007469DD"/>
    <w:rsid w:val="00746DA3"/>
    <w:rsid w:val="0074741B"/>
    <w:rsid w:val="0074759E"/>
    <w:rsid w:val="007478EA"/>
    <w:rsid w:val="0075415C"/>
    <w:rsid w:val="007545FC"/>
    <w:rsid w:val="007576F2"/>
    <w:rsid w:val="00760A96"/>
    <w:rsid w:val="00763502"/>
    <w:rsid w:val="00770E9A"/>
    <w:rsid w:val="0077207E"/>
    <w:rsid w:val="007842BD"/>
    <w:rsid w:val="00786F3E"/>
    <w:rsid w:val="007913AB"/>
    <w:rsid w:val="007914F7"/>
    <w:rsid w:val="00791CDD"/>
    <w:rsid w:val="00797F9F"/>
    <w:rsid w:val="007A552A"/>
    <w:rsid w:val="007A79FB"/>
    <w:rsid w:val="007B1005"/>
    <w:rsid w:val="007B1625"/>
    <w:rsid w:val="007B4706"/>
    <w:rsid w:val="007B4CD9"/>
    <w:rsid w:val="007B706E"/>
    <w:rsid w:val="007B71EB"/>
    <w:rsid w:val="007C251E"/>
    <w:rsid w:val="007C6205"/>
    <w:rsid w:val="007C6555"/>
    <w:rsid w:val="007C686A"/>
    <w:rsid w:val="007C728E"/>
    <w:rsid w:val="007D2C53"/>
    <w:rsid w:val="007D3D60"/>
    <w:rsid w:val="007D4890"/>
    <w:rsid w:val="007E1980"/>
    <w:rsid w:val="007E2869"/>
    <w:rsid w:val="007E4B76"/>
    <w:rsid w:val="007E5475"/>
    <w:rsid w:val="007E5EA8"/>
    <w:rsid w:val="007F0CF1"/>
    <w:rsid w:val="007F12A5"/>
    <w:rsid w:val="007F45CE"/>
    <w:rsid w:val="007F4CF1"/>
    <w:rsid w:val="007F6790"/>
    <w:rsid w:val="007F71DE"/>
    <w:rsid w:val="007F758D"/>
    <w:rsid w:val="007F7D52"/>
    <w:rsid w:val="008013E9"/>
    <w:rsid w:val="0080193C"/>
    <w:rsid w:val="00803F31"/>
    <w:rsid w:val="0080555C"/>
    <w:rsid w:val="0080654C"/>
    <w:rsid w:val="008071C6"/>
    <w:rsid w:val="00810A9B"/>
    <w:rsid w:val="00810EAB"/>
    <w:rsid w:val="00813791"/>
    <w:rsid w:val="0081483B"/>
    <w:rsid w:val="00815906"/>
    <w:rsid w:val="00816583"/>
    <w:rsid w:val="00817A00"/>
    <w:rsid w:val="00821985"/>
    <w:rsid w:val="0082664E"/>
    <w:rsid w:val="008269CD"/>
    <w:rsid w:val="008305B0"/>
    <w:rsid w:val="00831A65"/>
    <w:rsid w:val="00835006"/>
    <w:rsid w:val="00835DB3"/>
    <w:rsid w:val="0083617B"/>
    <w:rsid w:val="00836180"/>
    <w:rsid w:val="008371BD"/>
    <w:rsid w:val="00837C88"/>
    <w:rsid w:val="008504A8"/>
    <w:rsid w:val="00850A46"/>
    <w:rsid w:val="0085282E"/>
    <w:rsid w:val="00853392"/>
    <w:rsid w:val="0086173B"/>
    <w:rsid w:val="008621DC"/>
    <w:rsid w:val="00862331"/>
    <w:rsid w:val="0087198C"/>
    <w:rsid w:val="0087226B"/>
    <w:rsid w:val="0087273A"/>
    <w:rsid w:val="00872C1F"/>
    <w:rsid w:val="00873B42"/>
    <w:rsid w:val="008856D8"/>
    <w:rsid w:val="00887DA3"/>
    <w:rsid w:val="00892A19"/>
    <w:rsid w:val="00892E82"/>
    <w:rsid w:val="008A77ED"/>
    <w:rsid w:val="008B2E56"/>
    <w:rsid w:val="008B5810"/>
    <w:rsid w:val="008B746E"/>
    <w:rsid w:val="008C1B58"/>
    <w:rsid w:val="008C39AE"/>
    <w:rsid w:val="008C590D"/>
    <w:rsid w:val="008D35A3"/>
    <w:rsid w:val="008E031B"/>
    <w:rsid w:val="008E4A09"/>
    <w:rsid w:val="008E5404"/>
    <w:rsid w:val="008E66E3"/>
    <w:rsid w:val="008E7029"/>
    <w:rsid w:val="008E7EF6"/>
    <w:rsid w:val="008F1F98"/>
    <w:rsid w:val="008F6758"/>
    <w:rsid w:val="008F6C4C"/>
    <w:rsid w:val="009040DD"/>
    <w:rsid w:val="00905B47"/>
    <w:rsid w:val="009062D4"/>
    <w:rsid w:val="00906C2F"/>
    <w:rsid w:val="0091331C"/>
    <w:rsid w:val="009279DE"/>
    <w:rsid w:val="00927B56"/>
    <w:rsid w:val="00930116"/>
    <w:rsid w:val="009321D3"/>
    <w:rsid w:val="00937FF8"/>
    <w:rsid w:val="00941DB6"/>
    <w:rsid w:val="0094212C"/>
    <w:rsid w:val="0094627C"/>
    <w:rsid w:val="00951D5D"/>
    <w:rsid w:val="00954689"/>
    <w:rsid w:val="009617C9"/>
    <w:rsid w:val="00961C93"/>
    <w:rsid w:val="00965324"/>
    <w:rsid w:val="0097091E"/>
    <w:rsid w:val="009760D3"/>
    <w:rsid w:val="00977132"/>
    <w:rsid w:val="00981A4B"/>
    <w:rsid w:val="00982501"/>
    <w:rsid w:val="00986C85"/>
    <w:rsid w:val="009877D3"/>
    <w:rsid w:val="00991A55"/>
    <w:rsid w:val="00994E8F"/>
    <w:rsid w:val="009951DC"/>
    <w:rsid w:val="009959BB"/>
    <w:rsid w:val="00997158"/>
    <w:rsid w:val="0099744E"/>
    <w:rsid w:val="009A0F4F"/>
    <w:rsid w:val="009A28D0"/>
    <w:rsid w:val="009A3A7C"/>
    <w:rsid w:val="009A42BD"/>
    <w:rsid w:val="009A7E55"/>
    <w:rsid w:val="009B0AAA"/>
    <w:rsid w:val="009B2ADB"/>
    <w:rsid w:val="009B603A"/>
    <w:rsid w:val="009C1C3B"/>
    <w:rsid w:val="009C2258"/>
    <w:rsid w:val="009C2D0E"/>
    <w:rsid w:val="009C3DAC"/>
    <w:rsid w:val="009C42E0"/>
    <w:rsid w:val="009C77B8"/>
    <w:rsid w:val="009D5362"/>
    <w:rsid w:val="009E1415"/>
    <w:rsid w:val="009E601A"/>
    <w:rsid w:val="009E6116"/>
    <w:rsid w:val="009E6DD1"/>
    <w:rsid w:val="009F08F5"/>
    <w:rsid w:val="009F35D9"/>
    <w:rsid w:val="009F6731"/>
    <w:rsid w:val="00A0203F"/>
    <w:rsid w:val="00A02520"/>
    <w:rsid w:val="00A02E43"/>
    <w:rsid w:val="00A065F9"/>
    <w:rsid w:val="00A07F34"/>
    <w:rsid w:val="00A07F60"/>
    <w:rsid w:val="00A169FF"/>
    <w:rsid w:val="00A22154"/>
    <w:rsid w:val="00A25C38"/>
    <w:rsid w:val="00A26492"/>
    <w:rsid w:val="00A30ABC"/>
    <w:rsid w:val="00A31CBB"/>
    <w:rsid w:val="00A342BA"/>
    <w:rsid w:val="00A3445C"/>
    <w:rsid w:val="00A36BBE"/>
    <w:rsid w:val="00A42334"/>
    <w:rsid w:val="00A4307A"/>
    <w:rsid w:val="00A47DC6"/>
    <w:rsid w:val="00A47EBB"/>
    <w:rsid w:val="00A51CDD"/>
    <w:rsid w:val="00A53C2C"/>
    <w:rsid w:val="00A56D2D"/>
    <w:rsid w:val="00A6268B"/>
    <w:rsid w:val="00A646D4"/>
    <w:rsid w:val="00A64975"/>
    <w:rsid w:val="00A6730D"/>
    <w:rsid w:val="00A7138D"/>
    <w:rsid w:val="00A71625"/>
    <w:rsid w:val="00A71B9B"/>
    <w:rsid w:val="00A72E38"/>
    <w:rsid w:val="00A73C3F"/>
    <w:rsid w:val="00A751C7"/>
    <w:rsid w:val="00A77CC5"/>
    <w:rsid w:val="00A81CBE"/>
    <w:rsid w:val="00A84BB4"/>
    <w:rsid w:val="00A84C83"/>
    <w:rsid w:val="00A85302"/>
    <w:rsid w:val="00A87844"/>
    <w:rsid w:val="00A92A8D"/>
    <w:rsid w:val="00AA038C"/>
    <w:rsid w:val="00AA0E53"/>
    <w:rsid w:val="00AA4269"/>
    <w:rsid w:val="00AA4EE3"/>
    <w:rsid w:val="00AA7A09"/>
    <w:rsid w:val="00AB37BA"/>
    <w:rsid w:val="00AB3B50"/>
    <w:rsid w:val="00AB54BE"/>
    <w:rsid w:val="00AB5997"/>
    <w:rsid w:val="00AC05B1"/>
    <w:rsid w:val="00AC7A33"/>
    <w:rsid w:val="00AD356C"/>
    <w:rsid w:val="00AD79F2"/>
    <w:rsid w:val="00AE2914"/>
    <w:rsid w:val="00AE3471"/>
    <w:rsid w:val="00AE46E6"/>
    <w:rsid w:val="00AE5A0E"/>
    <w:rsid w:val="00AE6D15"/>
    <w:rsid w:val="00AF578F"/>
    <w:rsid w:val="00AF604E"/>
    <w:rsid w:val="00B04182"/>
    <w:rsid w:val="00B04CB8"/>
    <w:rsid w:val="00B07AE3"/>
    <w:rsid w:val="00B11430"/>
    <w:rsid w:val="00B135C3"/>
    <w:rsid w:val="00B15B17"/>
    <w:rsid w:val="00B160A0"/>
    <w:rsid w:val="00B216E5"/>
    <w:rsid w:val="00B2212B"/>
    <w:rsid w:val="00B353EB"/>
    <w:rsid w:val="00B406E9"/>
    <w:rsid w:val="00B439C4"/>
    <w:rsid w:val="00B4535E"/>
    <w:rsid w:val="00B5026D"/>
    <w:rsid w:val="00B52A8C"/>
    <w:rsid w:val="00B53B1D"/>
    <w:rsid w:val="00B63648"/>
    <w:rsid w:val="00B636A8"/>
    <w:rsid w:val="00B6505D"/>
    <w:rsid w:val="00B665C6"/>
    <w:rsid w:val="00B772AB"/>
    <w:rsid w:val="00B805AF"/>
    <w:rsid w:val="00B85D00"/>
    <w:rsid w:val="00B869EC"/>
    <w:rsid w:val="00B9024D"/>
    <w:rsid w:val="00B91115"/>
    <w:rsid w:val="00B9397A"/>
    <w:rsid w:val="00B93C4B"/>
    <w:rsid w:val="00B9633D"/>
    <w:rsid w:val="00B965A9"/>
    <w:rsid w:val="00BA0B75"/>
    <w:rsid w:val="00BA2EBE"/>
    <w:rsid w:val="00BB0F28"/>
    <w:rsid w:val="00BB2135"/>
    <w:rsid w:val="00BB2E52"/>
    <w:rsid w:val="00BB458A"/>
    <w:rsid w:val="00BB689C"/>
    <w:rsid w:val="00BC2F11"/>
    <w:rsid w:val="00BC430D"/>
    <w:rsid w:val="00BC535C"/>
    <w:rsid w:val="00BD00D3"/>
    <w:rsid w:val="00BD024E"/>
    <w:rsid w:val="00BD0713"/>
    <w:rsid w:val="00BD1659"/>
    <w:rsid w:val="00BD1782"/>
    <w:rsid w:val="00BD2365"/>
    <w:rsid w:val="00BD2DE6"/>
    <w:rsid w:val="00BD3AA9"/>
    <w:rsid w:val="00BD4A18"/>
    <w:rsid w:val="00BD6DB2"/>
    <w:rsid w:val="00BD7110"/>
    <w:rsid w:val="00BE11CF"/>
    <w:rsid w:val="00BE21AB"/>
    <w:rsid w:val="00BE28BA"/>
    <w:rsid w:val="00BE3C96"/>
    <w:rsid w:val="00BE55CB"/>
    <w:rsid w:val="00BF5990"/>
    <w:rsid w:val="00BF617A"/>
    <w:rsid w:val="00BF688A"/>
    <w:rsid w:val="00BF6FCE"/>
    <w:rsid w:val="00C01020"/>
    <w:rsid w:val="00C02A08"/>
    <w:rsid w:val="00C0379D"/>
    <w:rsid w:val="00C03931"/>
    <w:rsid w:val="00C0548C"/>
    <w:rsid w:val="00C05FE3"/>
    <w:rsid w:val="00C062C9"/>
    <w:rsid w:val="00C07B22"/>
    <w:rsid w:val="00C13B22"/>
    <w:rsid w:val="00C14182"/>
    <w:rsid w:val="00C15C65"/>
    <w:rsid w:val="00C1600B"/>
    <w:rsid w:val="00C16231"/>
    <w:rsid w:val="00C20CA6"/>
    <w:rsid w:val="00C2136D"/>
    <w:rsid w:val="00C214EE"/>
    <w:rsid w:val="00C2314B"/>
    <w:rsid w:val="00C245C3"/>
    <w:rsid w:val="00C24971"/>
    <w:rsid w:val="00C251EF"/>
    <w:rsid w:val="00C26BE5"/>
    <w:rsid w:val="00C26E4D"/>
    <w:rsid w:val="00C2730A"/>
    <w:rsid w:val="00C27909"/>
    <w:rsid w:val="00C27B03"/>
    <w:rsid w:val="00C314E1"/>
    <w:rsid w:val="00C31F08"/>
    <w:rsid w:val="00C32D9C"/>
    <w:rsid w:val="00C332BD"/>
    <w:rsid w:val="00C34397"/>
    <w:rsid w:val="00C375C6"/>
    <w:rsid w:val="00C3788B"/>
    <w:rsid w:val="00C4095D"/>
    <w:rsid w:val="00C51ABC"/>
    <w:rsid w:val="00C52280"/>
    <w:rsid w:val="00C601D2"/>
    <w:rsid w:val="00C645AC"/>
    <w:rsid w:val="00C65BCC"/>
    <w:rsid w:val="00C66970"/>
    <w:rsid w:val="00C71E8F"/>
    <w:rsid w:val="00C82038"/>
    <w:rsid w:val="00C83ED9"/>
    <w:rsid w:val="00C8691C"/>
    <w:rsid w:val="00CA168A"/>
    <w:rsid w:val="00CA357E"/>
    <w:rsid w:val="00CA44F9"/>
    <w:rsid w:val="00CA4A69"/>
    <w:rsid w:val="00CA7FF3"/>
    <w:rsid w:val="00CB2DDB"/>
    <w:rsid w:val="00CB3401"/>
    <w:rsid w:val="00CB3E73"/>
    <w:rsid w:val="00CB537D"/>
    <w:rsid w:val="00CB56FB"/>
    <w:rsid w:val="00CC02EC"/>
    <w:rsid w:val="00CC3DEF"/>
    <w:rsid w:val="00CC3E0C"/>
    <w:rsid w:val="00CC58D3"/>
    <w:rsid w:val="00CC784D"/>
    <w:rsid w:val="00CD31F8"/>
    <w:rsid w:val="00CE7A92"/>
    <w:rsid w:val="00CF00E6"/>
    <w:rsid w:val="00D02F96"/>
    <w:rsid w:val="00D0337B"/>
    <w:rsid w:val="00D0788C"/>
    <w:rsid w:val="00D079B2"/>
    <w:rsid w:val="00D102EF"/>
    <w:rsid w:val="00D114E9"/>
    <w:rsid w:val="00D11984"/>
    <w:rsid w:val="00D2795C"/>
    <w:rsid w:val="00D30A43"/>
    <w:rsid w:val="00D359EB"/>
    <w:rsid w:val="00D36DE3"/>
    <w:rsid w:val="00D42883"/>
    <w:rsid w:val="00D429C6"/>
    <w:rsid w:val="00D45B31"/>
    <w:rsid w:val="00D462DF"/>
    <w:rsid w:val="00D47748"/>
    <w:rsid w:val="00D47759"/>
    <w:rsid w:val="00D54CC3"/>
    <w:rsid w:val="00D6041A"/>
    <w:rsid w:val="00D633EB"/>
    <w:rsid w:val="00D73354"/>
    <w:rsid w:val="00D73589"/>
    <w:rsid w:val="00D7456A"/>
    <w:rsid w:val="00D7684E"/>
    <w:rsid w:val="00D82FF7"/>
    <w:rsid w:val="00D847FE"/>
    <w:rsid w:val="00D85415"/>
    <w:rsid w:val="00D87145"/>
    <w:rsid w:val="00D92805"/>
    <w:rsid w:val="00D950B5"/>
    <w:rsid w:val="00D964EA"/>
    <w:rsid w:val="00D966D0"/>
    <w:rsid w:val="00DA0C59"/>
    <w:rsid w:val="00DA1AA0"/>
    <w:rsid w:val="00DA3991"/>
    <w:rsid w:val="00DA3CF8"/>
    <w:rsid w:val="00DB0990"/>
    <w:rsid w:val="00DB1EF3"/>
    <w:rsid w:val="00DB33F6"/>
    <w:rsid w:val="00DB3C18"/>
    <w:rsid w:val="00DB6C17"/>
    <w:rsid w:val="00DB7E6C"/>
    <w:rsid w:val="00DC36FD"/>
    <w:rsid w:val="00DD2B69"/>
    <w:rsid w:val="00DD5A29"/>
    <w:rsid w:val="00DD5D9D"/>
    <w:rsid w:val="00DD6DBD"/>
    <w:rsid w:val="00DE35CB"/>
    <w:rsid w:val="00DE688C"/>
    <w:rsid w:val="00DF21E9"/>
    <w:rsid w:val="00DF7F95"/>
    <w:rsid w:val="00E009EB"/>
    <w:rsid w:val="00E00F14"/>
    <w:rsid w:val="00E01B93"/>
    <w:rsid w:val="00E04494"/>
    <w:rsid w:val="00E06386"/>
    <w:rsid w:val="00E11DAC"/>
    <w:rsid w:val="00E156AE"/>
    <w:rsid w:val="00E171B6"/>
    <w:rsid w:val="00E24EB4"/>
    <w:rsid w:val="00E3109A"/>
    <w:rsid w:val="00E31E8F"/>
    <w:rsid w:val="00E320ED"/>
    <w:rsid w:val="00E321BD"/>
    <w:rsid w:val="00E33AFB"/>
    <w:rsid w:val="00E34218"/>
    <w:rsid w:val="00E356B8"/>
    <w:rsid w:val="00E40756"/>
    <w:rsid w:val="00E45DCD"/>
    <w:rsid w:val="00E46282"/>
    <w:rsid w:val="00E513A0"/>
    <w:rsid w:val="00E5216E"/>
    <w:rsid w:val="00E56DD7"/>
    <w:rsid w:val="00E616E0"/>
    <w:rsid w:val="00E66B6F"/>
    <w:rsid w:val="00E7154A"/>
    <w:rsid w:val="00E7288B"/>
    <w:rsid w:val="00E75609"/>
    <w:rsid w:val="00E76426"/>
    <w:rsid w:val="00E80F3E"/>
    <w:rsid w:val="00E82344"/>
    <w:rsid w:val="00E84A50"/>
    <w:rsid w:val="00E84C82"/>
    <w:rsid w:val="00E84D64"/>
    <w:rsid w:val="00E87408"/>
    <w:rsid w:val="00E914C4"/>
    <w:rsid w:val="00E9245D"/>
    <w:rsid w:val="00E934F5"/>
    <w:rsid w:val="00E96961"/>
    <w:rsid w:val="00EA54C9"/>
    <w:rsid w:val="00EA72EC"/>
    <w:rsid w:val="00EA7B9E"/>
    <w:rsid w:val="00EB11CB"/>
    <w:rsid w:val="00EB275A"/>
    <w:rsid w:val="00EB3753"/>
    <w:rsid w:val="00EB786A"/>
    <w:rsid w:val="00EC1578"/>
    <w:rsid w:val="00EC1C72"/>
    <w:rsid w:val="00EC3CC9"/>
    <w:rsid w:val="00EC3D93"/>
    <w:rsid w:val="00EC5229"/>
    <w:rsid w:val="00EC680A"/>
    <w:rsid w:val="00EC7F88"/>
    <w:rsid w:val="00EE2BED"/>
    <w:rsid w:val="00EE374B"/>
    <w:rsid w:val="00F0572A"/>
    <w:rsid w:val="00F11BB5"/>
    <w:rsid w:val="00F12A3A"/>
    <w:rsid w:val="00F1412B"/>
    <w:rsid w:val="00F1417B"/>
    <w:rsid w:val="00F2166E"/>
    <w:rsid w:val="00F3432A"/>
    <w:rsid w:val="00F34B99"/>
    <w:rsid w:val="00F406C0"/>
    <w:rsid w:val="00F4194B"/>
    <w:rsid w:val="00F44935"/>
    <w:rsid w:val="00F47577"/>
    <w:rsid w:val="00F47C0A"/>
    <w:rsid w:val="00F52DAB"/>
    <w:rsid w:val="00F543F0"/>
    <w:rsid w:val="00F56170"/>
    <w:rsid w:val="00F57CB2"/>
    <w:rsid w:val="00F60801"/>
    <w:rsid w:val="00F666F4"/>
    <w:rsid w:val="00F705EC"/>
    <w:rsid w:val="00F728CB"/>
    <w:rsid w:val="00F73236"/>
    <w:rsid w:val="00F76632"/>
    <w:rsid w:val="00F807EF"/>
    <w:rsid w:val="00F81D29"/>
    <w:rsid w:val="00F85A02"/>
    <w:rsid w:val="00F9028A"/>
    <w:rsid w:val="00F90ABD"/>
    <w:rsid w:val="00F90DE9"/>
    <w:rsid w:val="00F91C4D"/>
    <w:rsid w:val="00F92FD9"/>
    <w:rsid w:val="00F94D0C"/>
    <w:rsid w:val="00FA030A"/>
    <w:rsid w:val="00FA105E"/>
    <w:rsid w:val="00FA2B72"/>
    <w:rsid w:val="00FA3B3E"/>
    <w:rsid w:val="00FA6684"/>
    <w:rsid w:val="00FA731E"/>
    <w:rsid w:val="00FB2B38"/>
    <w:rsid w:val="00FB3436"/>
    <w:rsid w:val="00FB3D48"/>
    <w:rsid w:val="00FC51BE"/>
    <w:rsid w:val="00FC6358"/>
    <w:rsid w:val="00FD01CF"/>
    <w:rsid w:val="00FD197D"/>
    <w:rsid w:val="00FD320D"/>
    <w:rsid w:val="00FD4FD3"/>
    <w:rsid w:val="00FE23DE"/>
    <w:rsid w:val="00FF1824"/>
    <w:rsid w:val="00FF2FA9"/>
    <w:rsid w:val="00FF364C"/>
    <w:rsid w:val="00FF552D"/>
    <w:rsid w:val="0136732D"/>
    <w:rsid w:val="015608B3"/>
    <w:rsid w:val="016911A0"/>
    <w:rsid w:val="017A3AF6"/>
    <w:rsid w:val="01826618"/>
    <w:rsid w:val="01A674AB"/>
    <w:rsid w:val="01B94326"/>
    <w:rsid w:val="01C5349F"/>
    <w:rsid w:val="01CB289E"/>
    <w:rsid w:val="01E25A65"/>
    <w:rsid w:val="021178FA"/>
    <w:rsid w:val="021F2A51"/>
    <w:rsid w:val="02885928"/>
    <w:rsid w:val="028913E2"/>
    <w:rsid w:val="02A256DD"/>
    <w:rsid w:val="02C33059"/>
    <w:rsid w:val="02CF5602"/>
    <w:rsid w:val="030B2A3C"/>
    <w:rsid w:val="031376E5"/>
    <w:rsid w:val="03240271"/>
    <w:rsid w:val="03293C27"/>
    <w:rsid w:val="0361440A"/>
    <w:rsid w:val="03783963"/>
    <w:rsid w:val="03A27233"/>
    <w:rsid w:val="03AF7BD0"/>
    <w:rsid w:val="03B836E2"/>
    <w:rsid w:val="03C76177"/>
    <w:rsid w:val="03F76589"/>
    <w:rsid w:val="04071455"/>
    <w:rsid w:val="046447EC"/>
    <w:rsid w:val="047D1717"/>
    <w:rsid w:val="048969EB"/>
    <w:rsid w:val="04A25367"/>
    <w:rsid w:val="0502794B"/>
    <w:rsid w:val="053935BC"/>
    <w:rsid w:val="05715487"/>
    <w:rsid w:val="059E3247"/>
    <w:rsid w:val="063C6E61"/>
    <w:rsid w:val="064557AA"/>
    <w:rsid w:val="067E01E7"/>
    <w:rsid w:val="06991648"/>
    <w:rsid w:val="06AE7ADB"/>
    <w:rsid w:val="06CE1DB6"/>
    <w:rsid w:val="06DB4219"/>
    <w:rsid w:val="06E51C97"/>
    <w:rsid w:val="07081F33"/>
    <w:rsid w:val="070D02B8"/>
    <w:rsid w:val="072316A6"/>
    <w:rsid w:val="072D3069"/>
    <w:rsid w:val="07590F3F"/>
    <w:rsid w:val="076B0102"/>
    <w:rsid w:val="07723331"/>
    <w:rsid w:val="077234AA"/>
    <w:rsid w:val="078127F7"/>
    <w:rsid w:val="07916D09"/>
    <w:rsid w:val="07966D78"/>
    <w:rsid w:val="07B74F40"/>
    <w:rsid w:val="07C733D5"/>
    <w:rsid w:val="07CB5671"/>
    <w:rsid w:val="07E90DF7"/>
    <w:rsid w:val="07FE668A"/>
    <w:rsid w:val="082840D3"/>
    <w:rsid w:val="08357536"/>
    <w:rsid w:val="084542FA"/>
    <w:rsid w:val="085F3D4C"/>
    <w:rsid w:val="08A96BB8"/>
    <w:rsid w:val="09323D3C"/>
    <w:rsid w:val="0955033B"/>
    <w:rsid w:val="0971452D"/>
    <w:rsid w:val="097B7545"/>
    <w:rsid w:val="099C2AD0"/>
    <w:rsid w:val="09C93275"/>
    <w:rsid w:val="09CD55E3"/>
    <w:rsid w:val="09D8191F"/>
    <w:rsid w:val="09F76FA1"/>
    <w:rsid w:val="09FB1D7E"/>
    <w:rsid w:val="0A104FC8"/>
    <w:rsid w:val="0A1415BC"/>
    <w:rsid w:val="0A253ECF"/>
    <w:rsid w:val="0A3938F4"/>
    <w:rsid w:val="0A472BA5"/>
    <w:rsid w:val="0A657909"/>
    <w:rsid w:val="0AA34E87"/>
    <w:rsid w:val="0AAF3841"/>
    <w:rsid w:val="0ABF46E8"/>
    <w:rsid w:val="0ADE7010"/>
    <w:rsid w:val="0B1B5431"/>
    <w:rsid w:val="0B242F71"/>
    <w:rsid w:val="0B27266D"/>
    <w:rsid w:val="0B3F5C77"/>
    <w:rsid w:val="0B633057"/>
    <w:rsid w:val="0B864899"/>
    <w:rsid w:val="0B9178BD"/>
    <w:rsid w:val="0B962B8F"/>
    <w:rsid w:val="0B9A4355"/>
    <w:rsid w:val="0BC207FE"/>
    <w:rsid w:val="0BCD3F70"/>
    <w:rsid w:val="0C4208E7"/>
    <w:rsid w:val="0C436023"/>
    <w:rsid w:val="0C913FB2"/>
    <w:rsid w:val="0C973E2C"/>
    <w:rsid w:val="0CA72A6E"/>
    <w:rsid w:val="0CE42796"/>
    <w:rsid w:val="0D1C1B01"/>
    <w:rsid w:val="0D1E517A"/>
    <w:rsid w:val="0D2070E4"/>
    <w:rsid w:val="0D214C69"/>
    <w:rsid w:val="0D2A55B1"/>
    <w:rsid w:val="0D3E4515"/>
    <w:rsid w:val="0D3F62E7"/>
    <w:rsid w:val="0DB859E5"/>
    <w:rsid w:val="0DD3176D"/>
    <w:rsid w:val="0DED09C1"/>
    <w:rsid w:val="0E054334"/>
    <w:rsid w:val="0E1329CB"/>
    <w:rsid w:val="0E2624D8"/>
    <w:rsid w:val="0E4D5CB6"/>
    <w:rsid w:val="0E74336A"/>
    <w:rsid w:val="0E764315"/>
    <w:rsid w:val="0E7A1107"/>
    <w:rsid w:val="0E893D76"/>
    <w:rsid w:val="0F0412F0"/>
    <w:rsid w:val="0F493130"/>
    <w:rsid w:val="0F657030"/>
    <w:rsid w:val="0F7B0D97"/>
    <w:rsid w:val="0F83772E"/>
    <w:rsid w:val="0F985BE2"/>
    <w:rsid w:val="0FA20284"/>
    <w:rsid w:val="0FAC4C5F"/>
    <w:rsid w:val="0FC41BBC"/>
    <w:rsid w:val="0FD75FEC"/>
    <w:rsid w:val="0FEB39D9"/>
    <w:rsid w:val="0FEB68C9"/>
    <w:rsid w:val="104224CE"/>
    <w:rsid w:val="105F6519"/>
    <w:rsid w:val="10780AB3"/>
    <w:rsid w:val="1082139A"/>
    <w:rsid w:val="108D2CE2"/>
    <w:rsid w:val="108F2CFA"/>
    <w:rsid w:val="10D21978"/>
    <w:rsid w:val="10D365CD"/>
    <w:rsid w:val="111B02EE"/>
    <w:rsid w:val="111B7F8E"/>
    <w:rsid w:val="11412811"/>
    <w:rsid w:val="117B097A"/>
    <w:rsid w:val="11A449DD"/>
    <w:rsid w:val="11A77DD3"/>
    <w:rsid w:val="12141562"/>
    <w:rsid w:val="12261FEC"/>
    <w:rsid w:val="12355743"/>
    <w:rsid w:val="12473DA0"/>
    <w:rsid w:val="124C29FD"/>
    <w:rsid w:val="12982AF8"/>
    <w:rsid w:val="12C0114D"/>
    <w:rsid w:val="12C14EC5"/>
    <w:rsid w:val="12DE64AF"/>
    <w:rsid w:val="12F817F5"/>
    <w:rsid w:val="12FC73A6"/>
    <w:rsid w:val="130F6491"/>
    <w:rsid w:val="1377119D"/>
    <w:rsid w:val="137C6CAA"/>
    <w:rsid w:val="14152071"/>
    <w:rsid w:val="141F00F5"/>
    <w:rsid w:val="14331664"/>
    <w:rsid w:val="1457163D"/>
    <w:rsid w:val="1469029E"/>
    <w:rsid w:val="14A36AD8"/>
    <w:rsid w:val="14B720DC"/>
    <w:rsid w:val="14CD18FF"/>
    <w:rsid w:val="14E047AA"/>
    <w:rsid w:val="14E66B54"/>
    <w:rsid w:val="14EA702C"/>
    <w:rsid w:val="152359C3"/>
    <w:rsid w:val="158C7EC2"/>
    <w:rsid w:val="1660216C"/>
    <w:rsid w:val="166440CB"/>
    <w:rsid w:val="16750A9B"/>
    <w:rsid w:val="16783E10"/>
    <w:rsid w:val="169E51FB"/>
    <w:rsid w:val="17075D31"/>
    <w:rsid w:val="17345C65"/>
    <w:rsid w:val="1739327C"/>
    <w:rsid w:val="173C0139"/>
    <w:rsid w:val="17684015"/>
    <w:rsid w:val="17B01257"/>
    <w:rsid w:val="1840063A"/>
    <w:rsid w:val="185C287B"/>
    <w:rsid w:val="18632EA0"/>
    <w:rsid w:val="1889638A"/>
    <w:rsid w:val="18A577E4"/>
    <w:rsid w:val="18C43019"/>
    <w:rsid w:val="18EA6F23"/>
    <w:rsid w:val="18FE6D55"/>
    <w:rsid w:val="190B692E"/>
    <w:rsid w:val="191D5248"/>
    <w:rsid w:val="193A23F7"/>
    <w:rsid w:val="194303E2"/>
    <w:rsid w:val="196E12FE"/>
    <w:rsid w:val="19902129"/>
    <w:rsid w:val="19A071EA"/>
    <w:rsid w:val="19BB1120"/>
    <w:rsid w:val="19BE3B8A"/>
    <w:rsid w:val="19E2722F"/>
    <w:rsid w:val="19EC5329"/>
    <w:rsid w:val="1A24535A"/>
    <w:rsid w:val="1A273773"/>
    <w:rsid w:val="1A313033"/>
    <w:rsid w:val="1A340F5F"/>
    <w:rsid w:val="1A92257F"/>
    <w:rsid w:val="1AA90718"/>
    <w:rsid w:val="1AB846E4"/>
    <w:rsid w:val="1B481CDF"/>
    <w:rsid w:val="1B482E3D"/>
    <w:rsid w:val="1B4A3CA9"/>
    <w:rsid w:val="1B665EBA"/>
    <w:rsid w:val="1B69651C"/>
    <w:rsid w:val="1B6D168B"/>
    <w:rsid w:val="1B7138AA"/>
    <w:rsid w:val="1B800E0A"/>
    <w:rsid w:val="1BA764C1"/>
    <w:rsid w:val="1BD27903"/>
    <w:rsid w:val="1C164EC2"/>
    <w:rsid w:val="1C1764BC"/>
    <w:rsid w:val="1C2F0B89"/>
    <w:rsid w:val="1C370023"/>
    <w:rsid w:val="1C475609"/>
    <w:rsid w:val="1C6449AB"/>
    <w:rsid w:val="1C7A583D"/>
    <w:rsid w:val="1C8230C9"/>
    <w:rsid w:val="1C964924"/>
    <w:rsid w:val="1CBB5484"/>
    <w:rsid w:val="1CFE11EF"/>
    <w:rsid w:val="1D5E3DAF"/>
    <w:rsid w:val="1D95697C"/>
    <w:rsid w:val="1DD106B2"/>
    <w:rsid w:val="1DFE2663"/>
    <w:rsid w:val="1E05314E"/>
    <w:rsid w:val="1E14234D"/>
    <w:rsid w:val="1E1B5D56"/>
    <w:rsid w:val="1E1C6D35"/>
    <w:rsid w:val="1E5D563B"/>
    <w:rsid w:val="1E9714DF"/>
    <w:rsid w:val="1EBF050A"/>
    <w:rsid w:val="1EC901EC"/>
    <w:rsid w:val="1EEF7227"/>
    <w:rsid w:val="1F064F6B"/>
    <w:rsid w:val="1F092880"/>
    <w:rsid w:val="1F0E0B7F"/>
    <w:rsid w:val="1F1528B5"/>
    <w:rsid w:val="1F1E1336"/>
    <w:rsid w:val="1F2E7B9E"/>
    <w:rsid w:val="1F505606"/>
    <w:rsid w:val="1F5F7B6D"/>
    <w:rsid w:val="1F9B7FFA"/>
    <w:rsid w:val="1FC55FF4"/>
    <w:rsid w:val="1FDD2C11"/>
    <w:rsid w:val="1FE12702"/>
    <w:rsid w:val="20032679"/>
    <w:rsid w:val="203211B0"/>
    <w:rsid w:val="20503CF2"/>
    <w:rsid w:val="20574252"/>
    <w:rsid w:val="206C7D19"/>
    <w:rsid w:val="20A0611A"/>
    <w:rsid w:val="20E802BA"/>
    <w:rsid w:val="2119482F"/>
    <w:rsid w:val="211A2D6F"/>
    <w:rsid w:val="21560BBA"/>
    <w:rsid w:val="21BC2A75"/>
    <w:rsid w:val="21C636E0"/>
    <w:rsid w:val="21ED35E0"/>
    <w:rsid w:val="22194FD6"/>
    <w:rsid w:val="223967C7"/>
    <w:rsid w:val="224D407F"/>
    <w:rsid w:val="225220C4"/>
    <w:rsid w:val="230C76FE"/>
    <w:rsid w:val="23225A19"/>
    <w:rsid w:val="23553891"/>
    <w:rsid w:val="235A2EF8"/>
    <w:rsid w:val="23893087"/>
    <w:rsid w:val="23B7025B"/>
    <w:rsid w:val="23DF1103"/>
    <w:rsid w:val="23E02D14"/>
    <w:rsid w:val="242D5C43"/>
    <w:rsid w:val="24392625"/>
    <w:rsid w:val="24557440"/>
    <w:rsid w:val="24594095"/>
    <w:rsid w:val="24946460"/>
    <w:rsid w:val="24B539F9"/>
    <w:rsid w:val="24C45117"/>
    <w:rsid w:val="24E84F70"/>
    <w:rsid w:val="24FB5391"/>
    <w:rsid w:val="24FD2125"/>
    <w:rsid w:val="25292B82"/>
    <w:rsid w:val="25465E76"/>
    <w:rsid w:val="254D76E3"/>
    <w:rsid w:val="2554432C"/>
    <w:rsid w:val="25B8272D"/>
    <w:rsid w:val="25D93F1D"/>
    <w:rsid w:val="25EF0D7A"/>
    <w:rsid w:val="26084E67"/>
    <w:rsid w:val="260F21CF"/>
    <w:rsid w:val="261A071C"/>
    <w:rsid w:val="26387870"/>
    <w:rsid w:val="26B46EB0"/>
    <w:rsid w:val="26B71915"/>
    <w:rsid w:val="271A36F9"/>
    <w:rsid w:val="273740AB"/>
    <w:rsid w:val="2752082F"/>
    <w:rsid w:val="27ADC3E9"/>
    <w:rsid w:val="27C516CE"/>
    <w:rsid w:val="27CB7F20"/>
    <w:rsid w:val="28EB24A4"/>
    <w:rsid w:val="28F74D45"/>
    <w:rsid w:val="290C71F3"/>
    <w:rsid w:val="29143B49"/>
    <w:rsid w:val="29CE1F49"/>
    <w:rsid w:val="29D33FE5"/>
    <w:rsid w:val="2A1232AE"/>
    <w:rsid w:val="2A4D4FFA"/>
    <w:rsid w:val="2A630120"/>
    <w:rsid w:val="2A9F7442"/>
    <w:rsid w:val="2AE04440"/>
    <w:rsid w:val="2AE775D6"/>
    <w:rsid w:val="2B041741"/>
    <w:rsid w:val="2B06787C"/>
    <w:rsid w:val="2B12230A"/>
    <w:rsid w:val="2B4D5B67"/>
    <w:rsid w:val="2B5461BB"/>
    <w:rsid w:val="2B8054C5"/>
    <w:rsid w:val="2BBA6189"/>
    <w:rsid w:val="2BF66D14"/>
    <w:rsid w:val="2C077995"/>
    <w:rsid w:val="2C5D1A55"/>
    <w:rsid w:val="2C614DF9"/>
    <w:rsid w:val="2C81342A"/>
    <w:rsid w:val="2C8912FE"/>
    <w:rsid w:val="2CE2210F"/>
    <w:rsid w:val="2CEA163E"/>
    <w:rsid w:val="2CEE531B"/>
    <w:rsid w:val="2CF42553"/>
    <w:rsid w:val="2D040F13"/>
    <w:rsid w:val="2D7245D7"/>
    <w:rsid w:val="2D7B23E8"/>
    <w:rsid w:val="2D862058"/>
    <w:rsid w:val="2D997BAA"/>
    <w:rsid w:val="2DBA2FCF"/>
    <w:rsid w:val="2DDD4A26"/>
    <w:rsid w:val="2E204D3E"/>
    <w:rsid w:val="2E513149"/>
    <w:rsid w:val="2E99384E"/>
    <w:rsid w:val="2EC55694"/>
    <w:rsid w:val="2EF266DA"/>
    <w:rsid w:val="2EF835C5"/>
    <w:rsid w:val="2F0F4550"/>
    <w:rsid w:val="2F2D3700"/>
    <w:rsid w:val="2F486B2E"/>
    <w:rsid w:val="2F493CD7"/>
    <w:rsid w:val="2F6B3E99"/>
    <w:rsid w:val="2FBE5B11"/>
    <w:rsid w:val="2FE727FA"/>
    <w:rsid w:val="303F4FD0"/>
    <w:rsid w:val="30501FD3"/>
    <w:rsid w:val="305D39F2"/>
    <w:rsid w:val="30626EBE"/>
    <w:rsid w:val="307D4ABA"/>
    <w:rsid w:val="30817F7E"/>
    <w:rsid w:val="30972FEE"/>
    <w:rsid w:val="30E17FC2"/>
    <w:rsid w:val="30E85275"/>
    <w:rsid w:val="30FF50DE"/>
    <w:rsid w:val="314564F1"/>
    <w:rsid w:val="31B859B9"/>
    <w:rsid w:val="32560339"/>
    <w:rsid w:val="325E3B27"/>
    <w:rsid w:val="326978E1"/>
    <w:rsid w:val="327A4691"/>
    <w:rsid w:val="328947D0"/>
    <w:rsid w:val="32904BCD"/>
    <w:rsid w:val="32B11CE9"/>
    <w:rsid w:val="32EC51EE"/>
    <w:rsid w:val="330C763F"/>
    <w:rsid w:val="333D7D47"/>
    <w:rsid w:val="336F39EE"/>
    <w:rsid w:val="337C2AE4"/>
    <w:rsid w:val="3389470C"/>
    <w:rsid w:val="33BB353F"/>
    <w:rsid w:val="33E4383E"/>
    <w:rsid w:val="33EC4728"/>
    <w:rsid w:val="33F63385"/>
    <w:rsid w:val="342908A0"/>
    <w:rsid w:val="343D21B6"/>
    <w:rsid w:val="3469012A"/>
    <w:rsid w:val="34867988"/>
    <w:rsid w:val="349618B6"/>
    <w:rsid w:val="34B14942"/>
    <w:rsid w:val="34DB6150"/>
    <w:rsid w:val="34E70EF3"/>
    <w:rsid w:val="351E75A2"/>
    <w:rsid w:val="35270760"/>
    <w:rsid w:val="358D4674"/>
    <w:rsid w:val="35D74EE1"/>
    <w:rsid w:val="35DA318F"/>
    <w:rsid w:val="35EE0326"/>
    <w:rsid w:val="35F354B0"/>
    <w:rsid w:val="35F5085E"/>
    <w:rsid w:val="361A0BFC"/>
    <w:rsid w:val="363E6589"/>
    <w:rsid w:val="365A71FB"/>
    <w:rsid w:val="3679148F"/>
    <w:rsid w:val="36972608"/>
    <w:rsid w:val="370E3838"/>
    <w:rsid w:val="37256F21"/>
    <w:rsid w:val="37904B7B"/>
    <w:rsid w:val="37AE6F16"/>
    <w:rsid w:val="37B2279D"/>
    <w:rsid w:val="37F301E1"/>
    <w:rsid w:val="37F74639"/>
    <w:rsid w:val="38061CA3"/>
    <w:rsid w:val="385D0730"/>
    <w:rsid w:val="38A24CCD"/>
    <w:rsid w:val="38B338EF"/>
    <w:rsid w:val="38CB2B64"/>
    <w:rsid w:val="38D429AD"/>
    <w:rsid w:val="390E633B"/>
    <w:rsid w:val="392D26BC"/>
    <w:rsid w:val="393A469C"/>
    <w:rsid w:val="394D3C66"/>
    <w:rsid w:val="397F1F9B"/>
    <w:rsid w:val="39A058BC"/>
    <w:rsid w:val="39B34CEE"/>
    <w:rsid w:val="39D92970"/>
    <w:rsid w:val="39DC6F83"/>
    <w:rsid w:val="3A1110EC"/>
    <w:rsid w:val="3ABC004D"/>
    <w:rsid w:val="3ACF0A7D"/>
    <w:rsid w:val="3B134F55"/>
    <w:rsid w:val="3B1D5AFC"/>
    <w:rsid w:val="3B1E2B70"/>
    <w:rsid w:val="3B2605EA"/>
    <w:rsid w:val="3B5719AD"/>
    <w:rsid w:val="3B7E121C"/>
    <w:rsid w:val="3B890379"/>
    <w:rsid w:val="3B950B19"/>
    <w:rsid w:val="3BAD5C41"/>
    <w:rsid w:val="3BD92410"/>
    <w:rsid w:val="3BDF7187"/>
    <w:rsid w:val="3BF375EE"/>
    <w:rsid w:val="3C3224E4"/>
    <w:rsid w:val="3C677049"/>
    <w:rsid w:val="3CFE4038"/>
    <w:rsid w:val="3D1657E3"/>
    <w:rsid w:val="3D774EB6"/>
    <w:rsid w:val="3DB63898"/>
    <w:rsid w:val="3DEE3829"/>
    <w:rsid w:val="3E3076D3"/>
    <w:rsid w:val="3E5B058A"/>
    <w:rsid w:val="3E7714A4"/>
    <w:rsid w:val="3E96C5F4"/>
    <w:rsid w:val="3EAA7553"/>
    <w:rsid w:val="3EBB04A3"/>
    <w:rsid w:val="3EDB7EF0"/>
    <w:rsid w:val="3EEF4F85"/>
    <w:rsid w:val="3F0D1EF3"/>
    <w:rsid w:val="3F1617E4"/>
    <w:rsid w:val="3F775EE8"/>
    <w:rsid w:val="3FC27682"/>
    <w:rsid w:val="3FD867A7"/>
    <w:rsid w:val="3FDD25DD"/>
    <w:rsid w:val="3FEBB701"/>
    <w:rsid w:val="40040662"/>
    <w:rsid w:val="40442B0E"/>
    <w:rsid w:val="40546299"/>
    <w:rsid w:val="40DB5220"/>
    <w:rsid w:val="411F387D"/>
    <w:rsid w:val="412C7B03"/>
    <w:rsid w:val="41A37645"/>
    <w:rsid w:val="41B12359"/>
    <w:rsid w:val="41B25855"/>
    <w:rsid w:val="41BA2BA6"/>
    <w:rsid w:val="423931A7"/>
    <w:rsid w:val="423E6344"/>
    <w:rsid w:val="42662BA1"/>
    <w:rsid w:val="426E79CE"/>
    <w:rsid w:val="42B72753"/>
    <w:rsid w:val="430263D4"/>
    <w:rsid w:val="430948CB"/>
    <w:rsid w:val="433F1A00"/>
    <w:rsid w:val="43A80673"/>
    <w:rsid w:val="43B42108"/>
    <w:rsid w:val="43C77E9F"/>
    <w:rsid w:val="440C3BAC"/>
    <w:rsid w:val="44113BD5"/>
    <w:rsid w:val="44556456"/>
    <w:rsid w:val="445A0F1F"/>
    <w:rsid w:val="44635C95"/>
    <w:rsid w:val="44730D66"/>
    <w:rsid w:val="447A428F"/>
    <w:rsid w:val="44CF0B22"/>
    <w:rsid w:val="44D54EA5"/>
    <w:rsid w:val="453413AE"/>
    <w:rsid w:val="454142FE"/>
    <w:rsid w:val="45670165"/>
    <w:rsid w:val="459E455E"/>
    <w:rsid w:val="45A62619"/>
    <w:rsid w:val="45B44E57"/>
    <w:rsid w:val="45E96AEC"/>
    <w:rsid w:val="46322835"/>
    <w:rsid w:val="46597E77"/>
    <w:rsid w:val="466753B0"/>
    <w:rsid w:val="4677165D"/>
    <w:rsid w:val="46E75105"/>
    <w:rsid w:val="46EB7BDB"/>
    <w:rsid w:val="46FA2178"/>
    <w:rsid w:val="47255309"/>
    <w:rsid w:val="473B3B53"/>
    <w:rsid w:val="476A4215"/>
    <w:rsid w:val="47724315"/>
    <w:rsid w:val="47886BC2"/>
    <w:rsid w:val="47990A9D"/>
    <w:rsid w:val="47A52CF8"/>
    <w:rsid w:val="47E31F30"/>
    <w:rsid w:val="47F24F8E"/>
    <w:rsid w:val="47FA3E9F"/>
    <w:rsid w:val="47FB22B4"/>
    <w:rsid w:val="48197BCA"/>
    <w:rsid w:val="483A4554"/>
    <w:rsid w:val="48557B4F"/>
    <w:rsid w:val="48802209"/>
    <w:rsid w:val="48C342CD"/>
    <w:rsid w:val="48DC7713"/>
    <w:rsid w:val="492F1818"/>
    <w:rsid w:val="49376C2A"/>
    <w:rsid w:val="49D81D9B"/>
    <w:rsid w:val="49D87B1F"/>
    <w:rsid w:val="49F709DB"/>
    <w:rsid w:val="49F7392E"/>
    <w:rsid w:val="4A100A6A"/>
    <w:rsid w:val="4A4372D0"/>
    <w:rsid w:val="4A45660B"/>
    <w:rsid w:val="4A4D0811"/>
    <w:rsid w:val="4A6C1960"/>
    <w:rsid w:val="4A9277D3"/>
    <w:rsid w:val="4AD621DC"/>
    <w:rsid w:val="4B06485B"/>
    <w:rsid w:val="4B773D97"/>
    <w:rsid w:val="4B8D2E22"/>
    <w:rsid w:val="4BA32DDE"/>
    <w:rsid w:val="4BC5025E"/>
    <w:rsid w:val="4BD97491"/>
    <w:rsid w:val="4BF903E0"/>
    <w:rsid w:val="4C3418C5"/>
    <w:rsid w:val="4CDB0356"/>
    <w:rsid w:val="4D076185"/>
    <w:rsid w:val="4D2220BB"/>
    <w:rsid w:val="4D304013"/>
    <w:rsid w:val="4D3208B0"/>
    <w:rsid w:val="4D49433F"/>
    <w:rsid w:val="4D723FCF"/>
    <w:rsid w:val="4DAD0462"/>
    <w:rsid w:val="4DC3494F"/>
    <w:rsid w:val="4E470D22"/>
    <w:rsid w:val="4E5D4AFC"/>
    <w:rsid w:val="4E7593FA"/>
    <w:rsid w:val="4E845FE5"/>
    <w:rsid w:val="4E9573E5"/>
    <w:rsid w:val="4ECA6BB1"/>
    <w:rsid w:val="4EDC6C92"/>
    <w:rsid w:val="4EF6104F"/>
    <w:rsid w:val="4F316BC9"/>
    <w:rsid w:val="4F4E6379"/>
    <w:rsid w:val="4F6338F0"/>
    <w:rsid w:val="4F7D772C"/>
    <w:rsid w:val="4FA669F9"/>
    <w:rsid w:val="4FA8032B"/>
    <w:rsid w:val="4FAD3AB0"/>
    <w:rsid w:val="4FE70DC0"/>
    <w:rsid w:val="50342257"/>
    <w:rsid w:val="503917DE"/>
    <w:rsid w:val="50A536A1"/>
    <w:rsid w:val="511F005B"/>
    <w:rsid w:val="518057B0"/>
    <w:rsid w:val="51921E9C"/>
    <w:rsid w:val="51A21442"/>
    <w:rsid w:val="51CC485A"/>
    <w:rsid w:val="521B6B60"/>
    <w:rsid w:val="521C6881"/>
    <w:rsid w:val="52295317"/>
    <w:rsid w:val="52871329"/>
    <w:rsid w:val="52A97CE9"/>
    <w:rsid w:val="52B73C33"/>
    <w:rsid w:val="52DD4E28"/>
    <w:rsid w:val="52F83A10"/>
    <w:rsid w:val="530E2C43"/>
    <w:rsid w:val="532A7B39"/>
    <w:rsid w:val="53681D4A"/>
    <w:rsid w:val="53890035"/>
    <w:rsid w:val="538D5FFC"/>
    <w:rsid w:val="539C0DAC"/>
    <w:rsid w:val="53C35821"/>
    <w:rsid w:val="53D3705A"/>
    <w:rsid w:val="53D61877"/>
    <w:rsid w:val="540E5736"/>
    <w:rsid w:val="54102FDB"/>
    <w:rsid w:val="54272508"/>
    <w:rsid w:val="542C1497"/>
    <w:rsid w:val="544912BE"/>
    <w:rsid w:val="546C6002"/>
    <w:rsid w:val="549114A7"/>
    <w:rsid w:val="54BF1FEE"/>
    <w:rsid w:val="54E22DEA"/>
    <w:rsid w:val="54E516D7"/>
    <w:rsid w:val="54F65391"/>
    <w:rsid w:val="54FB1BDA"/>
    <w:rsid w:val="55556633"/>
    <w:rsid w:val="55D41DE6"/>
    <w:rsid w:val="55DD1CCA"/>
    <w:rsid w:val="562F420A"/>
    <w:rsid w:val="566D4266"/>
    <w:rsid w:val="56A143BE"/>
    <w:rsid w:val="56CF2673"/>
    <w:rsid w:val="56D172A9"/>
    <w:rsid w:val="56F14D62"/>
    <w:rsid w:val="57032983"/>
    <w:rsid w:val="57055882"/>
    <w:rsid w:val="57234DD3"/>
    <w:rsid w:val="573910BF"/>
    <w:rsid w:val="573E4CBA"/>
    <w:rsid w:val="574B04B5"/>
    <w:rsid w:val="5763041E"/>
    <w:rsid w:val="57652350"/>
    <w:rsid w:val="57AF1660"/>
    <w:rsid w:val="57BF2060"/>
    <w:rsid w:val="57C96090"/>
    <w:rsid w:val="57CB2954"/>
    <w:rsid w:val="57FF139C"/>
    <w:rsid w:val="582B154B"/>
    <w:rsid w:val="582F5417"/>
    <w:rsid w:val="58675193"/>
    <w:rsid w:val="58755A9D"/>
    <w:rsid w:val="589846C0"/>
    <w:rsid w:val="589E710B"/>
    <w:rsid w:val="59036F62"/>
    <w:rsid w:val="590824D3"/>
    <w:rsid w:val="59592D2E"/>
    <w:rsid w:val="596245A8"/>
    <w:rsid w:val="59B13F79"/>
    <w:rsid w:val="59FC002C"/>
    <w:rsid w:val="5A1D1304"/>
    <w:rsid w:val="5A200688"/>
    <w:rsid w:val="5A5F4374"/>
    <w:rsid w:val="5A6A4308"/>
    <w:rsid w:val="5A7D72DD"/>
    <w:rsid w:val="5A901B07"/>
    <w:rsid w:val="5A99703F"/>
    <w:rsid w:val="5ADB6B43"/>
    <w:rsid w:val="5ADE3FD4"/>
    <w:rsid w:val="5AEB22A5"/>
    <w:rsid w:val="5AEF0CD0"/>
    <w:rsid w:val="5BBD43C7"/>
    <w:rsid w:val="5BBD58DE"/>
    <w:rsid w:val="5BCD4A38"/>
    <w:rsid w:val="5C344258"/>
    <w:rsid w:val="5C612973"/>
    <w:rsid w:val="5C80108D"/>
    <w:rsid w:val="5C85706E"/>
    <w:rsid w:val="5C887545"/>
    <w:rsid w:val="5C96601A"/>
    <w:rsid w:val="5CAB313A"/>
    <w:rsid w:val="5D1A4B7F"/>
    <w:rsid w:val="5D370A38"/>
    <w:rsid w:val="5D504F6B"/>
    <w:rsid w:val="5D702214"/>
    <w:rsid w:val="5DAA1DAA"/>
    <w:rsid w:val="5DCC6689"/>
    <w:rsid w:val="5E1409CA"/>
    <w:rsid w:val="5E2B00CA"/>
    <w:rsid w:val="5E597342"/>
    <w:rsid w:val="5E7911DF"/>
    <w:rsid w:val="5E7F7B66"/>
    <w:rsid w:val="5E8048B9"/>
    <w:rsid w:val="5E807125"/>
    <w:rsid w:val="5EBE4FC7"/>
    <w:rsid w:val="5EFE3014"/>
    <w:rsid w:val="5F287DC1"/>
    <w:rsid w:val="5F2E4814"/>
    <w:rsid w:val="5F7E0DDA"/>
    <w:rsid w:val="5F92011E"/>
    <w:rsid w:val="5FAF4C9E"/>
    <w:rsid w:val="5FB15C3A"/>
    <w:rsid w:val="5FD85D12"/>
    <w:rsid w:val="5FEF5FD2"/>
    <w:rsid w:val="5FEF6F25"/>
    <w:rsid w:val="5FF31E8D"/>
    <w:rsid w:val="5FF339A6"/>
    <w:rsid w:val="5FF5D8CC"/>
    <w:rsid w:val="5FFB4F31"/>
    <w:rsid w:val="60031C46"/>
    <w:rsid w:val="600357A2"/>
    <w:rsid w:val="601420CC"/>
    <w:rsid w:val="60301F90"/>
    <w:rsid w:val="604744B2"/>
    <w:rsid w:val="605B3904"/>
    <w:rsid w:val="60684491"/>
    <w:rsid w:val="606C4416"/>
    <w:rsid w:val="60762BFB"/>
    <w:rsid w:val="60787F3E"/>
    <w:rsid w:val="60906C21"/>
    <w:rsid w:val="60A9459B"/>
    <w:rsid w:val="60C72C73"/>
    <w:rsid w:val="60D83960"/>
    <w:rsid w:val="60ED7D0A"/>
    <w:rsid w:val="60FA494F"/>
    <w:rsid w:val="614F37F2"/>
    <w:rsid w:val="615F2FFE"/>
    <w:rsid w:val="616B1851"/>
    <w:rsid w:val="61757D37"/>
    <w:rsid w:val="61D97A9D"/>
    <w:rsid w:val="61E82EA1"/>
    <w:rsid w:val="62216520"/>
    <w:rsid w:val="624A085E"/>
    <w:rsid w:val="626C11F0"/>
    <w:rsid w:val="627F5A8E"/>
    <w:rsid w:val="627F63C9"/>
    <w:rsid w:val="628C0638"/>
    <w:rsid w:val="629051E7"/>
    <w:rsid w:val="62A35132"/>
    <w:rsid w:val="62B638B0"/>
    <w:rsid w:val="62C34E5F"/>
    <w:rsid w:val="62EA0BF5"/>
    <w:rsid w:val="62EE292D"/>
    <w:rsid w:val="630B32EB"/>
    <w:rsid w:val="634A48DA"/>
    <w:rsid w:val="63583DC3"/>
    <w:rsid w:val="637A7712"/>
    <w:rsid w:val="638D5C5B"/>
    <w:rsid w:val="63973E92"/>
    <w:rsid w:val="641355D5"/>
    <w:rsid w:val="643A7BE0"/>
    <w:rsid w:val="645E19D2"/>
    <w:rsid w:val="64693C90"/>
    <w:rsid w:val="655B751F"/>
    <w:rsid w:val="656E190F"/>
    <w:rsid w:val="668A4527"/>
    <w:rsid w:val="66D20761"/>
    <w:rsid w:val="66D67198"/>
    <w:rsid w:val="66EC16B8"/>
    <w:rsid w:val="6736548D"/>
    <w:rsid w:val="67461FC9"/>
    <w:rsid w:val="674F2EA9"/>
    <w:rsid w:val="67530DBD"/>
    <w:rsid w:val="676F5C6E"/>
    <w:rsid w:val="67793D90"/>
    <w:rsid w:val="678452EA"/>
    <w:rsid w:val="67AD3D48"/>
    <w:rsid w:val="67B76864"/>
    <w:rsid w:val="67DC1D26"/>
    <w:rsid w:val="683D714A"/>
    <w:rsid w:val="68741D07"/>
    <w:rsid w:val="68756936"/>
    <w:rsid w:val="68CF4457"/>
    <w:rsid w:val="68E85961"/>
    <w:rsid w:val="691357B2"/>
    <w:rsid w:val="691A6289"/>
    <w:rsid w:val="694B08D2"/>
    <w:rsid w:val="6955116B"/>
    <w:rsid w:val="69763CE2"/>
    <w:rsid w:val="69A62BA0"/>
    <w:rsid w:val="69AA7F28"/>
    <w:rsid w:val="69AB1384"/>
    <w:rsid w:val="6A4E492F"/>
    <w:rsid w:val="6A5A2AB9"/>
    <w:rsid w:val="6A606593"/>
    <w:rsid w:val="6A73309A"/>
    <w:rsid w:val="6A924655"/>
    <w:rsid w:val="6A9A2315"/>
    <w:rsid w:val="6AC36824"/>
    <w:rsid w:val="6AD95A7D"/>
    <w:rsid w:val="6ADF0BB9"/>
    <w:rsid w:val="6B007FCC"/>
    <w:rsid w:val="6B5F5264"/>
    <w:rsid w:val="6B7617ED"/>
    <w:rsid w:val="6B925B6F"/>
    <w:rsid w:val="6BB32772"/>
    <w:rsid w:val="6BC77FCB"/>
    <w:rsid w:val="6BDB3A77"/>
    <w:rsid w:val="6BE566A3"/>
    <w:rsid w:val="6C744321"/>
    <w:rsid w:val="6C9B44A3"/>
    <w:rsid w:val="6C9D091B"/>
    <w:rsid w:val="6CA732C1"/>
    <w:rsid w:val="6CB30550"/>
    <w:rsid w:val="6CB82CBF"/>
    <w:rsid w:val="6CC11C07"/>
    <w:rsid w:val="6D1234C8"/>
    <w:rsid w:val="6D266E9F"/>
    <w:rsid w:val="6D2D0302"/>
    <w:rsid w:val="6D703E06"/>
    <w:rsid w:val="6D7D4221"/>
    <w:rsid w:val="6D830BA1"/>
    <w:rsid w:val="6D8A12B0"/>
    <w:rsid w:val="6DBB1EA1"/>
    <w:rsid w:val="6DF36E56"/>
    <w:rsid w:val="6E5024FA"/>
    <w:rsid w:val="6E542A9A"/>
    <w:rsid w:val="6E6B2B23"/>
    <w:rsid w:val="6EA445F4"/>
    <w:rsid w:val="6EA90E20"/>
    <w:rsid w:val="6ECD3B4B"/>
    <w:rsid w:val="6EF76808"/>
    <w:rsid w:val="6F0260FA"/>
    <w:rsid w:val="6F1F0004"/>
    <w:rsid w:val="6F3DE904"/>
    <w:rsid w:val="6F5326FA"/>
    <w:rsid w:val="6F6965FE"/>
    <w:rsid w:val="6F72024E"/>
    <w:rsid w:val="6F7C1C1D"/>
    <w:rsid w:val="6F8031D6"/>
    <w:rsid w:val="6F8D30D8"/>
    <w:rsid w:val="6FC671DF"/>
    <w:rsid w:val="6FCA2B5A"/>
    <w:rsid w:val="6FCC5BB0"/>
    <w:rsid w:val="6FEC08D5"/>
    <w:rsid w:val="6FF2D47A"/>
    <w:rsid w:val="700E4969"/>
    <w:rsid w:val="70306A78"/>
    <w:rsid w:val="704E0625"/>
    <w:rsid w:val="705D6FA1"/>
    <w:rsid w:val="708B2C9D"/>
    <w:rsid w:val="70C0774E"/>
    <w:rsid w:val="70D00B53"/>
    <w:rsid w:val="70D475D2"/>
    <w:rsid w:val="70E84C6C"/>
    <w:rsid w:val="70F452AE"/>
    <w:rsid w:val="712B24B7"/>
    <w:rsid w:val="71452CC0"/>
    <w:rsid w:val="714663E7"/>
    <w:rsid w:val="718801FD"/>
    <w:rsid w:val="71B468F0"/>
    <w:rsid w:val="71C86244"/>
    <w:rsid w:val="71EA67C2"/>
    <w:rsid w:val="724C3D1A"/>
    <w:rsid w:val="729C539E"/>
    <w:rsid w:val="729E29B3"/>
    <w:rsid w:val="72E43F97"/>
    <w:rsid w:val="72F710C2"/>
    <w:rsid w:val="730678FE"/>
    <w:rsid w:val="731941C0"/>
    <w:rsid w:val="734F7183"/>
    <w:rsid w:val="735228FF"/>
    <w:rsid w:val="7361613B"/>
    <w:rsid w:val="736FC054"/>
    <w:rsid w:val="73751E5F"/>
    <w:rsid w:val="738100B3"/>
    <w:rsid w:val="73991763"/>
    <w:rsid w:val="73B63434"/>
    <w:rsid w:val="73CF5C6F"/>
    <w:rsid w:val="73ED4C0B"/>
    <w:rsid w:val="74241BCD"/>
    <w:rsid w:val="743007E6"/>
    <w:rsid w:val="743D740A"/>
    <w:rsid w:val="74424AF2"/>
    <w:rsid w:val="744C2984"/>
    <w:rsid w:val="746F1530"/>
    <w:rsid w:val="74702842"/>
    <w:rsid w:val="74733E42"/>
    <w:rsid w:val="74746816"/>
    <w:rsid w:val="74B537FE"/>
    <w:rsid w:val="75091655"/>
    <w:rsid w:val="750955BD"/>
    <w:rsid w:val="754917D3"/>
    <w:rsid w:val="7550023B"/>
    <w:rsid w:val="75554DE9"/>
    <w:rsid w:val="75AF5E0D"/>
    <w:rsid w:val="75C40D78"/>
    <w:rsid w:val="75C83A9C"/>
    <w:rsid w:val="75D51537"/>
    <w:rsid w:val="75F73276"/>
    <w:rsid w:val="760705FE"/>
    <w:rsid w:val="760F11A7"/>
    <w:rsid w:val="76233D1B"/>
    <w:rsid w:val="763A5925"/>
    <w:rsid w:val="766C59F7"/>
    <w:rsid w:val="76794E52"/>
    <w:rsid w:val="77035204"/>
    <w:rsid w:val="771C005C"/>
    <w:rsid w:val="773C186D"/>
    <w:rsid w:val="7758672F"/>
    <w:rsid w:val="775F61FF"/>
    <w:rsid w:val="777006FF"/>
    <w:rsid w:val="777E59A3"/>
    <w:rsid w:val="77986793"/>
    <w:rsid w:val="77A81788"/>
    <w:rsid w:val="77B717A3"/>
    <w:rsid w:val="77B8724A"/>
    <w:rsid w:val="77DB3914"/>
    <w:rsid w:val="77E42C96"/>
    <w:rsid w:val="77F7053B"/>
    <w:rsid w:val="77F77310"/>
    <w:rsid w:val="77FD52B1"/>
    <w:rsid w:val="78166D36"/>
    <w:rsid w:val="78372035"/>
    <w:rsid w:val="78671A97"/>
    <w:rsid w:val="78862B6D"/>
    <w:rsid w:val="78B474AC"/>
    <w:rsid w:val="78BA0352"/>
    <w:rsid w:val="78CF29C5"/>
    <w:rsid w:val="78D14237"/>
    <w:rsid w:val="793702BC"/>
    <w:rsid w:val="794E1E2A"/>
    <w:rsid w:val="795F1A07"/>
    <w:rsid w:val="79717F2E"/>
    <w:rsid w:val="79851EF3"/>
    <w:rsid w:val="799A6E0D"/>
    <w:rsid w:val="79B1391A"/>
    <w:rsid w:val="79CD2C51"/>
    <w:rsid w:val="79D5580D"/>
    <w:rsid w:val="79DC05CA"/>
    <w:rsid w:val="79FE5CA3"/>
    <w:rsid w:val="7A225855"/>
    <w:rsid w:val="7A325859"/>
    <w:rsid w:val="7A35468C"/>
    <w:rsid w:val="7A543EE8"/>
    <w:rsid w:val="7A7D3A6C"/>
    <w:rsid w:val="7AF91AC4"/>
    <w:rsid w:val="7B0A40F7"/>
    <w:rsid w:val="7B152403"/>
    <w:rsid w:val="7B4F6A66"/>
    <w:rsid w:val="7B7ECE80"/>
    <w:rsid w:val="7B952905"/>
    <w:rsid w:val="7BA010E3"/>
    <w:rsid w:val="7BD14C58"/>
    <w:rsid w:val="7CC87C5E"/>
    <w:rsid w:val="7CE03AFE"/>
    <w:rsid w:val="7CEEB69D"/>
    <w:rsid w:val="7D0B53EF"/>
    <w:rsid w:val="7D43594C"/>
    <w:rsid w:val="7D4433E6"/>
    <w:rsid w:val="7D5470E9"/>
    <w:rsid w:val="7D8031C0"/>
    <w:rsid w:val="7DA72F76"/>
    <w:rsid w:val="7DB147C0"/>
    <w:rsid w:val="7DC018FD"/>
    <w:rsid w:val="7DCB2063"/>
    <w:rsid w:val="7DEE38F9"/>
    <w:rsid w:val="7DEF619A"/>
    <w:rsid w:val="7E0601A7"/>
    <w:rsid w:val="7E2272E3"/>
    <w:rsid w:val="7E2A0282"/>
    <w:rsid w:val="7E4F1B7F"/>
    <w:rsid w:val="7E6FF1B7"/>
    <w:rsid w:val="7E874D41"/>
    <w:rsid w:val="7EFC7B34"/>
    <w:rsid w:val="7EFE217F"/>
    <w:rsid w:val="7F2D75E5"/>
    <w:rsid w:val="7F6FFB3D"/>
    <w:rsid w:val="7F8366B7"/>
    <w:rsid w:val="7F905046"/>
    <w:rsid w:val="7FAF2DF8"/>
    <w:rsid w:val="7FBA1C54"/>
    <w:rsid w:val="7FC51B7E"/>
    <w:rsid w:val="7FF15998"/>
    <w:rsid w:val="7FF9687F"/>
    <w:rsid w:val="7FFB57E7"/>
    <w:rsid w:val="7FFBB141"/>
    <w:rsid w:val="7FFBB463"/>
    <w:rsid w:val="7FFF25B1"/>
    <w:rsid w:val="7FFF9CCF"/>
    <w:rsid w:val="9EFED07F"/>
    <w:rsid w:val="AD6FF709"/>
    <w:rsid w:val="AF6D67AC"/>
    <w:rsid w:val="AFEF21C3"/>
    <w:rsid w:val="BDEE4801"/>
    <w:rsid w:val="BF357620"/>
    <w:rsid w:val="BF7E922A"/>
    <w:rsid w:val="BFE70CC5"/>
    <w:rsid w:val="BFFB7054"/>
    <w:rsid w:val="CF3E3E77"/>
    <w:rsid w:val="D773D25C"/>
    <w:rsid w:val="D7EACF78"/>
    <w:rsid w:val="DA71BF5E"/>
    <w:rsid w:val="DCF4F6DA"/>
    <w:rsid w:val="DDFD4128"/>
    <w:rsid w:val="DE7E1CD8"/>
    <w:rsid w:val="DE9E67FC"/>
    <w:rsid w:val="DFFB1A96"/>
    <w:rsid w:val="DFFF11C2"/>
    <w:rsid w:val="DFFFDC24"/>
    <w:rsid w:val="ED5E7F7A"/>
    <w:rsid w:val="EDFD72CD"/>
    <w:rsid w:val="EECF54D2"/>
    <w:rsid w:val="EFBBBB08"/>
    <w:rsid w:val="EFEFE0F7"/>
    <w:rsid w:val="EFFFA490"/>
    <w:rsid w:val="F7972877"/>
    <w:rsid w:val="F7F76FDE"/>
    <w:rsid w:val="F7FEB3EC"/>
    <w:rsid w:val="F9BAD831"/>
    <w:rsid w:val="FA9E8DCC"/>
    <w:rsid w:val="FAFFCE2E"/>
    <w:rsid w:val="FB525276"/>
    <w:rsid w:val="FBED0B22"/>
    <w:rsid w:val="FDEF2AB4"/>
    <w:rsid w:val="FEEBF15E"/>
    <w:rsid w:val="FF3F7382"/>
    <w:rsid w:val="FF593990"/>
    <w:rsid w:val="FFBF1D9A"/>
    <w:rsid w:val="FFCBD2D0"/>
    <w:rsid w:val="FFF72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PrChange w:id="0" w:author="yang chen" w:date="2024-01-27T14:10:00Z">
        <w:pPr>
          <w:widowControl w:val="0"/>
          <w:jc w:val="both"/>
        </w:pPr>
      </w:pPrChange>
    </w:pPr>
    <w:rPr>
      <w:rFonts w:ascii="Times New Roman" w:hAnsi="Times New Roman" w:eastAsia="宋体" w:cs="Times New Roman"/>
      <w:kern w:val="2"/>
      <w:sz w:val="21"/>
      <w:szCs w:val="24"/>
      <w:lang w:val="en-US" w:eastAsia="zh-CN" w:bidi="ar-SA"/>
      <w:rPrChange w:id="1" w:author="yang chen" w:date="2024-01-27T14:10:00Z">
        <w:rPr>
          <w:rFonts w:eastAsia="宋体"/>
          <w:kern w:val="2"/>
          <w:sz w:val="21"/>
          <w:szCs w:val="24"/>
          <w:lang w:val="en-US" w:eastAsia="zh-CN" w:bidi="ar-SA"/>
        </w:rPr>
      </w:rPrChange>
    </w:rPr>
  </w:style>
  <w:style w:type="paragraph" w:styleId="2">
    <w:name w:val="heading 1"/>
    <w:basedOn w:val="1"/>
    <w:next w:val="1"/>
    <w:qFormat/>
    <w:uiPriority w:val="0"/>
    <w:pPr>
      <w:spacing w:before="100" w:beforeAutospacing="1" w:after="100" w:afterAutospacing="1"/>
      <w:outlineLvl w:val="0"/>
    </w:pPr>
    <w:rPr>
      <w:rFonts w:hint="eastAsia" w:ascii="宋体" w:hAnsi="宋体"/>
      <w:b/>
      <w:kern w:val="44"/>
      <w:sz w:val="48"/>
      <w:szCs w:val="48"/>
    </w:rPr>
  </w:style>
  <w:style w:type="paragraph" w:styleId="3">
    <w:name w:val="heading 2"/>
    <w:basedOn w:val="1"/>
    <w:next w:val="1"/>
    <w:link w:val="4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1"/>
    <w:link w:val="50"/>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40">
    <w:name w:val="Default Paragraph Font"/>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pPr>
    <w:rPr>
      <w:rFonts w:ascii="宋体"/>
      <w:szCs w:val="21"/>
    </w:r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autoRedefine/>
    <w:qFormat/>
    <w:uiPriority w:val="0"/>
    <w:pPr>
      <w:ind w:left="1050" w:hanging="210"/>
    </w:pPr>
    <w:rPr>
      <w:rFonts w:ascii="Calibri" w:hAnsi="Calibri"/>
      <w:sz w:val="20"/>
      <w:szCs w:val="20"/>
    </w:rPr>
  </w:style>
  <w:style w:type="paragraph" w:styleId="10">
    <w:name w:val="Document Map"/>
    <w:basedOn w:val="1"/>
    <w:autoRedefine/>
    <w:semiHidden/>
    <w:qFormat/>
    <w:uiPriority w:val="0"/>
    <w:pPr>
      <w:shd w:val="clear" w:color="auto" w:fill="000080"/>
    </w:pPr>
  </w:style>
  <w:style w:type="paragraph" w:styleId="11">
    <w:name w:val="annotation text"/>
    <w:basedOn w:val="1"/>
    <w:link w:val="51"/>
    <w:autoRedefine/>
    <w:qFormat/>
    <w:uiPriority w:val="99"/>
  </w:style>
  <w:style w:type="paragraph" w:styleId="12">
    <w:name w:val="index 6"/>
    <w:basedOn w:val="1"/>
    <w:next w:val="1"/>
    <w:autoRedefine/>
    <w:qFormat/>
    <w:uiPriority w:val="0"/>
    <w:pPr>
      <w:ind w:left="1260" w:hanging="210"/>
    </w:pPr>
    <w:rPr>
      <w:rFonts w:ascii="Calibri" w:hAnsi="Calibri"/>
      <w:sz w:val="20"/>
      <w:szCs w:val="20"/>
    </w:rPr>
  </w:style>
  <w:style w:type="paragraph" w:styleId="13">
    <w:name w:val="Body Text"/>
    <w:basedOn w:val="1"/>
    <w:link w:val="52"/>
    <w:autoRedefine/>
    <w:qFormat/>
    <w:uiPriority w:val="1"/>
    <w:pPr>
      <w:autoSpaceDE w:val="0"/>
      <w:autoSpaceDN w:val="0"/>
      <w:spacing w:before="160"/>
      <w:ind w:left="117" w:right="235"/>
    </w:pPr>
    <w:rPr>
      <w:rFonts w:ascii="宋体" w:hAnsi="宋体" w:cs="宋体"/>
      <w:kern w:val="0"/>
      <w:sz w:val="24"/>
    </w:rPr>
  </w:style>
  <w:style w:type="paragraph" w:styleId="14">
    <w:name w:val="index 4"/>
    <w:basedOn w:val="1"/>
    <w:next w:val="1"/>
    <w:autoRedefine/>
    <w:qFormat/>
    <w:uiPriority w:val="0"/>
    <w:pPr>
      <w:ind w:left="840" w:hanging="210"/>
    </w:pPr>
    <w:rPr>
      <w:rFonts w:ascii="Calibri" w:hAnsi="Calibri"/>
      <w:sz w:val="20"/>
      <w:szCs w:val="20"/>
    </w:rPr>
  </w:style>
  <w:style w:type="paragraph" w:styleId="15">
    <w:name w:val="toc 5"/>
    <w:basedOn w:val="1"/>
    <w:next w:val="1"/>
    <w:autoRedefine/>
    <w:semiHidden/>
    <w:qFormat/>
    <w:uiPriority w:val="0"/>
    <w:pPr>
      <w:tabs>
        <w:tab w:val="right" w:leader="dot" w:pos="9241"/>
      </w:tabs>
      <w:ind w:firstLine="300" w:firstLineChars="300"/>
    </w:pPr>
    <w:rPr>
      <w:rFonts w:ascii="宋体"/>
      <w:szCs w:val="21"/>
    </w:rPr>
  </w:style>
  <w:style w:type="paragraph" w:styleId="16">
    <w:name w:val="toc 3"/>
    <w:basedOn w:val="1"/>
    <w:next w:val="1"/>
    <w:autoRedefine/>
    <w:qFormat/>
    <w:uiPriority w:val="39"/>
    <w:pPr>
      <w:tabs>
        <w:tab w:val="right" w:leader="dot" w:pos="9241"/>
      </w:tabs>
      <w:ind w:firstLine="102" w:firstLineChars="100"/>
    </w:pPr>
    <w:rPr>
      <w:rFonts w:ascii="宋体"/>
      <w:szCs w:val="21"/>
    </w:rPr>
  </w:style>
  <w:style w:type="paragraph" w:styleId="17">
    <w:name w:val="toc 8"/>
    <w:basedOn w:val="1"/>
    <w:next w:val="1"/>
    <w:autoRedefine/>
    <w:semiHidden/>
    <w:qFormat/>
    <w:uiPriority w:val="0"/>
    <w:pPr>
      <w:tabs>
        <w:tab w:val="right" w:leader="dot" w:pos="9241"/>
      </w:tabs>
      <w:ind w:firstLine="607" w:firstLineChars="600"/>
    </w:pPr>
    <w:rPr>
      <w:rFonts w:ascii="宋体"/>
      <w:szCs w:val="21"/>
    </w:rPr>
  </w:style>
  <w:style w:type="paragraph" w:styleId="18">
    <w:name w:val="index 3"/>
    <w:basedOn w:val="1"/>
    <w:next w:val="1"/>
    <w:autoRedefine/>
    <w:qFormat/>
    <w:uiPriority w:val="0"/>
    <w:pPr>
      <w:ind w:left="630" w:hanging="210"/>
    </w:pPr>
    <w:rPr>
      <w:rFonts w:ascii="Calibri" w:hAnsi="Calibri"/>
      <w:sz w:val="20"/>
      <w:szCs w:val="20"/>
    </w:rPr>
  </w:style>
  <w:style w:type="paragraph" w:styleId="19">
    <w:name w:val="endnote text"/>
    <w:basedOn w:val="1"/>
    <w:autoRedefine/>
    <w:semiHidden/>
    <w:qFormat/>
    <w:uiPriority w:val="0"/>
    <w:pPr>
      <w:snapToGrid w:val="0"/>
    </w:pPr>
  </w:style>
  <w:style w:type="paragraph" w:styleId="20">
    <w:name w:val="Balloon Text"/>
    <w:basedOn w:val="1"/>
    <w:link w:val="53"/>
    <w:autoRedefine/>
    <w:qFormat/>
    <w:uiPriority w:val="0"/>
    <w:rPr>
      <w:sz w:val="18"/>
      <w:szCs w:val="18"/>
    </w:rPr>
  </w:style>
  <w:style w:type="paragraph" w:styleId="21">
    <w:name w:val="footer"/>
    <w:basedOn w:val="1"/>
    <w:autoRedefine/>
    <w:qFormat/>
    <w:uiPriority w:val="0"/>
    <w:pPr>
      <w:snapToGrid w:val="0"/>
      <w:ind w:right="210" w:rightChars="100"/>
      <w:jc w:val="right"/>
    </w:pPr>
    <w:rPr>
      <w:sz w:val="18"/>
      <w:szCs w:val="18"/>
    </w:rPr>
  </w:style>
  <w:style w:type="paragraph" w:styleId="22">
    <w:name w:val="header"/>
    <w:basedOn w:val="1"/>
    <w:qFormat/>
    <w:uiPriority w:val="0"/>
    <w:pPr>
      <w:snapToGrid w:val="0"/>
    </w:pPr>
    <w:rPr>
      <w:sz w:val="18"/>
      <w:szCs w:val="18"/>
    </w:rPr>
  </w:style>
  <w:style w:type="paragraph" w:styleId="23">
    <w:name w:val="toc 1"/>
    <w:basedOn w:val="1"/>
    <w:next w:val="1"/>
    <w:autoRedefine/>
    <w:qFormat/>
    <w:uiPriority w:val="39"/>
    <w:pPr>
      <w:tabs>
        <w:tab w:val="right" w:leader="dot" w:pos="9241"/>
      </w:tabs>
      <w:spacing w:before="25" w:beforeLines="25" w:after="25" w:afterLines="25"/>
    </w:pPr>
    <w:rPr>
      <w:rFonts w:ascii="宋体"/>
      <w:szCs w:val="21"/>
    </w:rPr>
  </w:style>
  <w:style w:type="paragraph" w:styleId="24">
    <w:name w:val="toc 4"/>
    <w:basedOn w:val="1"/>
    <w:next w:val="1"/>
    <w:autoRedefine/>
    <w:qFormat/>
    <w:uiPriority w:val="39"/>
    <w:pPr>
      <w:tabs>
        <w:tab w:val="right" w:leader="dot" w:pos="9241"/>
      </w:tabs>
      <w:ind w:firstLine="198" w:firstLineChars="200"/>
    </w:pPr>
    <w:rPr>
      <w:rFonts w:ascii="宋体"/>
      <w:szCs w:val="21"/>
    </w:rPr>
  </w:style>
  <w:style w:type="paragraph" w:styleId="25">
    <w:name w:val="index heading"/>
    <w:basedOn w:val="1"/>
    <w:next w:val="26"/>
    <w:autoRedefine/>
    <w:qFormat/>
    <w:uiPriority w:val="0"/>
    <w:pPr>
      <w:spacing w:before="120" w:after="120"/>
      <w:jc w:val="center"/>
    </w:pPr>
    <w:rPr>
      <w:rFonts w:ascii="Calibri" w:hAnsi="Calibri"/>
      <w:b/>
      <w:bCs/>
      <w:iCs/>
      <w:szCs w:val="20"/>
    </w:rPr>
  </w:style>
  <w:style w:type="paragraph" w:styleId="26">
    <w:name w:val="index 1"/>
    <w:basedOn w:val="1"/>
    <w:next w:val="27"/>
    <w:autoRedefine/>
    <w:qFormat/>
    <w:uiPriority w:val="0"/>
    <w:pPr>
      <w:tabs>
        <w:tab w:val="right" w:leader="dot" w:pos="9299"/>
      </w:tabs>
    </w:pPr>
    <w:rPr>
      <w:rFonts w:ascii="宋体"/>
      <w:szCs w:val="21"/>
    </w:rPr>
  </w:style>
  <w:style w:type="paragraph" w:customStyle="1" w:styleId="27">
    <w:name w:val="段"/>
    <w:link w:val="54"/>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autoRedefine/>
    <w:qFormat/>
    <w:uiPriority w:val="0"/>
    <w:pPr>
      <w:numPr>
        <w:ilvl w:val="0"/>
        <w:numId w:val="1"/>
      </w:numPr>
      <w:snapToGrid w:val="0"/>
    </w:pPr>
    <w:rPr>
      <w:rFonts w:ascii="宋体"/>
      <w:sz w:val="18"/>
      <w:szCs w:val="18"/>
    </w:rPr>
  </w:style>
  <w:style w:type="paragraph" w:styleId="29">
    <w:name w:val="toc 6"/>
    <w:basedOn w:val="1"/>
    <w:next w:val="1"/>
    <w:autoRedefine/>
    <w:semiHidden/>
    <w:qFormat/>
    <w:uiPriority w:val="0"/>
    <w:pPr>
      <w:tabs>
        <w:tab w:val="right" w:leader="dot" w:pos="9241"/>
      </w:tabs>
      <w:ind w:firstLine="403" w:firstLineChars="400"/>
    </w:pPr>
    <w:rPr>
      <w:rFonts w:ascii="宋体"/>
      <w:szCs w:val="21"/>
    </w:rPr>
  </w:style>
  <w:style w:type="paragraph" w:styleId="30">
    <w:name w:val="index 7"/>
    <w:basedOn w:val="1"/>
    <w:next w:val="1"/>
    <w:autoRedefine/>
    <w:qFormat/>
    <w:uiPriority w:val="0"/>
    <w:pPr>
      <w:ind w:left="1470" w:hanging="210"/>
    </w:pPr>
    <w:rPr>
      <w:rFonts w:ascii="Calibri" w:hAnsi="Calibri"/>
      <w:sz w:val="20"/>
      <w:szCs w:val="20"/>
    </w:rPr>
  </w:style>
  <w:style w:type="paragraph" w:styleId="31">
    <w:name w:val="index 9"/>
    <w:basedOn w:val="1"/>
    <w:next w:val="1"/>
    <w:autoRedefine/>
    <w:qFormat/>
    <w:uiPriority w:val="0"/>
    <w:pPr>
      <w:ind w:left="1890" w:hanging="210"/>
    </w:pPr>
    <w:rPr>
      <w:rFonts w:ascii="Calibri" w:hAnsi="Calibri"/>
      <w:sz w:val="20"/>
      <w:szCs w:val="20"/>
    </w:rPr>
  </w:style>
  <w:style w:type="paragraph" w:styleId="32">
    <w:name w:val="toc 2"/>
    <w:basedOn w:val="1"/>
    <w:next w:val="1"/>
    <w:autoRedefine/>
    <w:qFormat/>
    <w:uiPriority w:val="39"/>
    <w:pPr>
      <w:tabs>
        <w:tab w:val="right" w:leader="dot" w:pos="9241"/>
      </w:tabs>
    </w:pPr>
    <w:rPr>
      <w:rFonts w:ascii="宋体"/>
      <w:szCs w:val="21"/>
    </w:rPr>
  </w:style>
  <w:style w:type="paragraph" w:styleId="33">
    <w:name w:val="toc 9"/>
    <w:basedOn w:val="1"/>
    <w:next w:val="1"/>
    <w:autoRedefine/>
    <w:semiHidden/>
    <w:qFormat/>
    <w:uiPriority w:val="0"/>
    <w:pPr>
      <w:ind w:left="1470"/>
    </w:pPr>
    <w:rPr>
      <w:sz w:val="20"/>
      <w:szCs w:val="20"/>
    </w:rPr>
  </w:style>
  <w:style w:type="paragraph" w:styleId="34">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autoRedefine/>
    <w:qFormat/>
    <w:uiPriority w:val="0"/>
    <w:pPr>
      <w:ind w:left="420" w:hanging="210"/>
    </w:pPr>
    <w:rPr>
      <w:rFonts w:ascii="Calibri" w:hAnsi="Calibri"/>
      <w:sz w:val="20"/>
      <w:szCs w:val="20"/>
    </w:rPr>
  </w:style>
  <w:style w:type="paragraph" w:styleId="36">
    <w:name w:val="annotation subject"/>
    <w:basedOn w:val="11"/>
    <w:next w:val="11"/>
    <w:link w:val="55"/>
    <w:autoRedefine/>
    <w:qFormat/>
    <w:uiPriority w:val="0"/>
    <w:rPr>
      <w:b/>
      <w:bCs/>
    </w:rPr>
  </w:style>
  <w:style w:type="table" w:styleId="38">
    <w:name w:val="Table Grid"/>
    <w:basedOn w:val="37"/>
    <w:autoRedefine/>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9">
    <w:name w:val="Table Theme"/>
    <w:basedOn w:val="3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rPr>
  </w:style>
  <w:style w:type="character" w:styleId="42">
    <w:name w:val="endnote reference"/>
    <w:autoRedefine/>
    <w:semiHidden/>
    <w:qFormat/>
    <w:uiPriority w:val="0"/>
    <w:rPr>
      <w:vertAlign w:val="superscript"/>
    </w:rPr>
  </w:style>
  <w:style w:type="character" w:styleId="43">
    <w:name w:val="page number"/>
    <w:autoRedefine/>
    <w:qFormat/>
    <w:uiPriority w:val="0"/>
    <w:rPr>
      <w:rFonts w:ascii="Times New Roman" w:hAnsi="Times New Roman" w:eastAsia="宋体"/>
      <w:sz w:val="18"/>
    </w:rPr>
  </w:style>
  <w:style w:type="character" w:styleId="44">
    <w:name w:val="FollowedHyperlink"/>
    <w:autoRedefine/>
    <w:qFormat/>
    <w:uiPriority w:val="0"/>
    <w:rPr>
      <w:color w:val="800080"/>
      <w:u w:val="single"/>
    </w:rPr>
  </w:style>
  <w:style w:type="character" w:styleId="45">
    <w:name w:val="Hyperlink"/>
    <w:autoRedefine/>
    <w:qFormat/>
    <w:uiPriority w:val="99"/>
    <w:rPr>
      <w:color w:val="0000FF"/>
      <w:spacing w:val="0"/>
      <w:w w:val="100"/>
      <w:szCs w:val="21"/>
      <w:u w:val="single"/>
    </w:rPr>
  </w:style>
  <w:style w:type="character" w:styleId="46">
    <w:name w:val="annotation reference"/>
    <w:autoRedefine/>
    <w:qFormat/>
    <w:uiPriority w:val="99"/>
    <w:rPr>
      <w:sz w:val="21"/>
      <w:szCs w:val="21"/>
    </w:rPr>
  </w:style>
  <w:style w:type="character" w:styleId="47">
    <w:name w:val="footnote reference"/>
    <w:autoRedefine/>
    <w:semiHidden/>
    <w:qFormat/>
    <w:uiPriority w:val="0"/>
    <w:rPr>
      <w:vertAlign w:val="superscript"/>
    </w:rPr>
  </w:style>
  <w:style w:type="character" w:customStyle="1" w:styleId="48">
    <w:name w:val="标题 2 字符"/>
    <w:link w:val="3"/>
    <w:autoRedefine/>
    <w:qFormat/>
    <w:uiPriority w:val="9"/>
    <w:rPr>
      <w:rFonts w:ascii="Cambria" w:hAnsi="Cambria"/>
      <w:b/>
      <w:bCs/>
      <w:kern w:val="2"/>
      <w:sz w:val="32"/>
      <w:szCs w:val="32"/>
    </w:rPr>
  </w:style>
  <w:style w:type="character" w:customStyle="1" w:styleId="49">
    <w:name w:val="标题 3 字符"/>
    <w:link w:val="4"/>
    <w:autoRedefine/>
    <w:semiHidden/>
    <w:qFormat/>
    <w:uiPriority w:val="0"/>
    <w:rPr>
      <w:b/>
      <w:bCs/>
      <w:kern w:val="2"/>
      <w:sz w:val="32"/>
      <w:szCs w:val="32"/>
    </w:rPr>
  </w:style>
  <w:style w:type="character" w:customStyle="1" w:styleId="50">
    <w:name w:val="标题 4 字符"/>
    <w:link w:val="5"/>
    <w:autoRedefine/>
    <w:semiHidden/>
    <w:qFormat/>
    <w:uiPriority w:val="0"/>
    <w:rPr>
      <w:rFonts w:ascii="等线 Light" w:hAnsi="等线 Light" w:eastAsia="等线 Light" w:cs="Times New Roman"/>
      <w:b/>
      <w:bCs/>
      <w:kern w:val="2"/>
      <w:sz w:val="28"/>
      <w:szCs w:val="28"/>
    </w:rPr>
  </w:style>
  <w:style w:type="character" w:customStyle="1" w:styleId="51">
    <w:name w:val="批注文字 字符"/>
    <w:link w:val="11"/>
    <w:autoRedefine/>
    <w:qFormat/>
    <w:uiPriority w:val="99"/>
    <w:rPr>
      <w:kern w:val="2"/>
      <w:sz w:val="21"/>
      <w:szCs w:val="24"/>
    </w:rPr>
  </w:style>
  <w:style w:type="character" w:customStyle="1" w:styleId="52">
    <w:name w:val="正文文本 字符"/>
    <w:link w:val="13"/>
    <w:autoRedefine/>
    <w:qFormat/>
    <w:uiPriority w:val="1"/>
    <w:rPr>
      <w:rFonts w:ascii="宋体" w:hAnsi="宋体" w:cs="宋体"/>
      <w:sz w:val="24"/>
      <w:szCs w:val="24"/>
    </w:rPr>
  </w:style>
  <w:style w:type="character" w:customStyle="1" w:styleId="53">
    <w:name w:val="批注框文本 字符"/>
    <w:link w:val="20"/>
    <w:autoRedefine/>
    <w:qFormat/>
    <w:uiPriority w:val="0"/>
    <w:rPr>
      <w:kern w:val="2"/>
      <w:sz w:val="18"/>
      <w:szCs w:val="18"/>
    </w:rPr>
  </w:style>
  <w:style w:type="character" w:customStyle="1" w:styleId="54">
    <w:name w:val="段 Char"/>
    <w:link w:val="27"/>
    <w:autoRedefine/>
    <w:qFormat/>
    <w:uiPriority w:val="0"/>
    <w:rPr>
      <w:rFonts w:ascii="宋体"/>
      <w:sz w:val="21"/>
      <w:lang w:val="en-US" w:eastAsia="zh-CN" w:bidi="ar-SA"/>
    </w:rPr>
  </w:style>
  <w:style w:type="character" w:customStyle="1" w:styleId="55">
    <w:name w:val="批注主题 字符"/>
    <w:link w:val="36"/>
    <w:autoRedefine/>
    <w:qFormat/>
    <w:uiPriority w:val="0"/>
    <w:rPr>
      <w:b/>
      <w:bCs/>
      <w:kern w:val="2"/>
      <w:sz w:val="21"/>
      <w:szCs w:val="24"/>
    </w:rPr>
  </w:style>
  <w:style w:type="character" w:customStyle="1" w:styleId="56">
    <w:name w:val="发布"/>
    <w:autoRedefine/>
    <w:qFormat/>
    <w:uiPriority w:val="0"/>
    <w:rPr>
      <w:rFonts w:ascii="黑体" w:eastAsia="黑体"/>
      <w:spacing w:val="85"/>
      <w:w w:val="100"/>
      <w:position w:val="3"/>
      <w:sz w:val="28"/>
      <w:szCs w:val="28"/>
    </w:rPr>
  </w:style>
  <w:style w:type="character" w:customStyle="1" w:styleId="57">
    <w:name w:val="首示例 Char"/>
    <w:link w:val="58"/>
    <w:autoRedefine/>
    <w:qFormat/>
    <w:uiPriority w:val="0"/>
    <w:rPr>
      <w:rFonts w:ascii="宋体" w:hAnsi="宋体"/>
      <w:kern w:val="2"/>
      <w:sz w:val="18"/>
      <w:szCs w:val="18"/>
    </w:rPr>
  </w:style>
  <w:style w:type="paragraph" w:customStyle="1" w:styleId="58">
    <w:name w:val="首示例"/>
    <w:next w:val="27"/>
    <w:link w:val="57"/>
    <w:autoRedefine/>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9">
    <w:name w:val="一级条标题 Char"/>
    <w:link w:val="60"/>
    <w:autoRedefine/>
    <w:qFormat/>
    <w:uiPriority w:val="0"/>
    <w:rPr>
      <w:rFonts w:ascii="黑体" w:eastAsia="黑体"/>
      <w:sz w:val="21"/>
      <w:szCs w:val="21"/>
    </w:rPr>
  </w:style>
  <w:style w:type="paragraph" w:customStyle="1" w:styleId="60">
    <w:name w:val="一级条标题"/>
    <w:next w:val="27"/>
    <w:link w:val="59"/>
    <w:autoRedefine/>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61">
    <w:name w:val="附录公式 Char"/>
    <w:link w:val="62"/>
    <w:autoRedefine/>
    <w:qFormat/>
    <w:uiPriority w:val="0"/>
    <w:rPr>
      <w:lang w:val="en-US" w:eastAsia="zh-CN" w:bidi="ar-SA"/>
    </w:rPr>
  </w:style>
  <w:style w:type="paragraph" w:customStyle="1" w:styleId="62">
    <w:name w:val="附录公式"/>
    <w:basedOn w:val="27"/>
    <w:next w:val="27"/>
    <w:link w:val="61"/>
    <w:autoRedefine/>
    <w:qFormat/>
    <w:uiPriority w:val="0"/>
  </w:style>
  <w:style w:type="paragraph" w:customStyle="1" w:styleId="63">
    <w:name w:val="列出段落1"/>
    <w:basedOn w:val="1"/>
    <w:autoRedefine/>
    <w:qFormat/>
    <w:uiPriority w:val="34"/>
    <w:pPr>
      <w:ind w:firstLine="420" w:firstLineChars="200"/>
    </w:pPr>
    <w:rPr>
      <w:rFonts w:ascii="Calibri" w:hAnsi="Calibri"/>
      <w:szCs w:val="22"/>
    </w:rPr>
  </w:style>
  <w:style w:type="paragraph" w:customStyle="1" w:styleId="64">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5">
    <w:name w:val="章标题"/>
    <w:next w:val="27"/>
    <w:autoRedefine/>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6">
    <w:name w:val="附录五级无"/>
    <w:basedOn w:val="67"/>
    <w:autoRedefine/>
    <w:qFormat/>
    <w:uiPriority w:val="0"/>
    <w:pPr>
      <w:tabs>
        <w:tab w:val="left" w:pos="360"/>
      </w:tabs>
      <w:spacing w:before="0" w:beforeLines="0" w:after="0" w:afterLines="0"/>
    </w:pPr>
    <w:rPr>
      <w:rFonts w:ascii="宋体" w:eastAsia="宋体"/>
      <w:szCs w:val="21"/>
    </w:rPr>
  </w:style>
  <w:style w:type="paragraph" w:customStyle="1" w:styleId="67">
    <w:name w:val="附录五级条标题"/>
    <w:basedOn w:val="68"/>
    <w:next w:val="27"/>
    <w:autoRedefine/>
    <w:qFormat/>
    <w:uiPriority w:val="0"/>
    <w:pPr>
      <w:numPr>
        <w:ilvl w:val="6"/>
      </w:numPr>
      <w:tabs>
        <w:tab w:val="left" w:pos="360"/>
      </w:tabs>
      <w:outlineLvl w:val="6"/>
    </w:pPr>
  </w:style>
  <w:style w:type="paragraph" w:customStyle="1" w:styleId="68">
    <w:name w:val="附录四级条标题"/>
    <w:basedOn w:val="69"/>
    <w:next w:val="27"/>
    <w:autoRedefine/>
    <w:qFormat/>
    <w:uiPriority w:val="0"/>
    <w:pPr>
      <w:numPr>
        <w:ilvl w:val="5"/>
      </w:numPr>
      <w:tabs>
        <w:tab w:val="left" w:pos="360"/>
      </w:tabs>
      <w:outlineLvl w:val="5"/>
    </w:pPr>
  </w:style>
  <w:style w:type="paragraph" w:customStyle="1" w:styleId="69">
    <w:name w:val="附录三级条标题"/>
    <w:basedOn w:val="70"/>
    <w:next w:val="27"/>
    <w:autoRedefine/>
    <w:qFormat/>
    <w:uiPriority w:val="0"/>
    <w:pPr>
      <w:numPr>
        <w:ilvl w:val="4"/>
      </w:numPr>
      <w:tabs>
        <w:tab w:val="left" w:pos="360"/>
      </w:tabs>
      <w:outlineLvl w:val="4"/>
    </w:pPr>
  </w:style>
  <w:style w:type="paragraph" w:customStyle="1" w:styleId="70">
    <w:name w:val="附录二级条标题"/>
    <w:basedOn w:val="1"/>
    <w:next w:val="27"/>
    <w:autoRedefine/>
    <w:qFormat/>
    <w:uiPriority w:val="0"/>
    <w:pPr>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1">
    <w:name w:val="附录数字编号列项（二级）"/>
    <w:autoRedefine/>
    <w:qFormat/>
    <w:uiPriority w:val="0"/>
    <w:pPr>
      <w:numPr>
        <w:ilvl w:val="1"/>
        <w:numId w:val="5"/>
      </w:numPr>
    </w:pPr>
    <w:rPr>
      <w:rFonts w:ascii="宋体" w:hAnsi="Times New Roman" w:eastAsia="宋体" w:cs="Times New Roman"/>
      <w:sz w:val="21"/>
      <w:lang w:val="en-US" w:eastAsia="zh-CN" w:bidi="ar-SA"/>
    </w:rPr>
  </w:style>
  <w:style w:type="paragraph" w:customStyle="1" w:styleId="72">
    <w:name w:val="附录标题"/>
    <w:basedOn w:val="27"/>
    <w:next w:val="27"/>
    <w:autoRedefine/>
    <w:qFormat/>
    <w:uiPriority w:val="0"/>
    <w:pPr>
      <w:ind w:firstLine="0" w:firstLineChars="0"/>
      <w:jc w:val="center"/>
    </w:pPr>
    <w:rPr>
      <w:rFonts w:ascii="黑体" w:eastAsia="黑体"/>
    </w:rPr>
  </w:style>
  <w:style w:type="paragraph" w:customStyle="1" w:styleId="73">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4">
    <w:name w:val="附录图标题"/>
    <w:basedOn w:val="1"/>
    <w:next w:val="27"/>
    <w:autoRedefine/>
    <w:qFormat/>
    <w:uiPriority w:val="0"/>
    <w:pPr>
      <w:numPr>
        <w:ilvl w:val="1"/>
        <w:numId w:val="6"/>
      </w:numPr>
      <w:tabs>
        <w:tab w:val="left" w:pos="363"/>
      </w:tabs>
      <w:spacing w:before="50" w:beforeLines="50" w:after="50" w:afterLines="50"/>
      <w:ind w:left="0" w:firstLine="0"/>
      <w:jc w:val="center"/>
    </w:pPr>
    <w:rPr>
      <w:rFonts w:ascii="黑体" w:eastAsia="黑体"/>
      <w:szCs w:val="21"/>
    </w:rPr>
  </w:style>
  <w:style w:type="paragraph" w:customStyle="1" w:styleId="75">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数字编号列项（二级）"/>
    <w:autoRedefine/>
    <w:qFormat/>
    <w:uiPriority w:val="0"/>
    <w:pPr>
      <w:numPr>
        <w:ilvl w:val="1"/>
        <w:numId w:val="7"/>
      </w:numPr>
      <w:jc w:val="both"/>
    </w:pPr>
    <w:rPr>
      <w:rFonts w:ascii="宋体" w:hAnsi="Times New Roman" w:eastAsia="宋体" w:cs="Times New Roman"/>
      <w:sz w:val="21"/>
      <w:lang w:val="en-US" w:eastAsia="zh-CN" w:bidi="ar-SA"/>
    </w:rPr>
  </w:style>
  <w:style w:type="paragraph" w:customStyle="1" w:styleId="77">
    <w:name w:val="封面标准英文名称"/>
    <w:basedOn w:val="78"/>
    <w:autoRedefine/>
    <w:qFormat/>
    <w:uiPriority w:val="0"/>
    <w:pPr>
      <w:spacing w:before="370" w:line="400" w:lineRule="exact"/>
    </w:pPr>
    <w:rPr>
      <w:rFonts w:ascii="Times New Roman"/>
      <w:sz w:val="28"/>
      <w:szCs w:val="28"/>
    </w:rPr>
  </w:style>
  <w:style w:type="paragraph" w:customStyle="1" w:styleId="78">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实施日期"/>
    <w:basedOn w:val="75"/>
    <w:autoRedefine/>
    <w:qFormat/>
    <w:uiPriority w:val="0"/>
    <w:pPr>
      <w:framePr w:vAnchor="page"/>
      <w:jc w:val="right"/>
    </w:pPr>
  </w:style>
  <w:style w:type="paragraph" w:customStyle="1" w:styleId="80">
    <w:name w:val="封面正文"/>
    <w:autoRedefine/>
    <w:qFormat/>
    <w:uiPriority w:val="0"/>
    <w:pPr>
      <w:jc w:val="both"/>
    </w:pPr>
    <w:rPr>
      <w:rFonts w:ascii="Times New Roman" w:hAnsi="Times New Roman" w:eastAsia="宋体" w:cs="Times New Roman"/>
      <w:lang w:val="en-US" w:eastAsia="zh-CN" w:bidi="ar-SA"/>
    </w:rPr>
  </w:style>
  <w:style w:type="paragraph" w:customStyle="1" w:styleId="81">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2">
    <w:name w:val="二级条标题"/>
    <w:basedOn w:val="60"/>
    <w:next w:val="27"/>
    <w:autoRedefine/>
    <w:qFormat/>
    <w:uiPriority w:val="0"/>
    <w:pPr>
      <w:numPr>
        <w:ilvl w:val="2"/>
      </w:numPr>
      <w:spacing w:before="50" w:after="50"/>
      <w:outlineLvl w:val="3"/>
    </w:pPr>
  </w:style>
  <w:style w:type="paragraph" w:customStyle="1" w:styleId="83">
    <w:name w:val="附录字母编号列项（一级）"/>
    <w:autoRedefine/>
    <w:qFormat/>
    <w:uiPriority w:val="0"/>
    <w:pPr>
      <w:numPr>
        <w:ilvl w:val="0"/>
        <w:numId w:val="5"/>
      </w:numPr>
    </w:pPr>
    <w:rPr>
      <w:rFonts w:ascii="宋体" w:hAnsi="Times New Roman" w:eastAsia="宋体" w:cs="Times New Roman"/>
      <w:sz w:val="21"/>
      <w:lang w:val="en-US" w:eastAsia="zh-CN" w:bidi="ar-SA"/>
    </w:rPr>
  </w:style>
  <w:style w:type="paragraph" w:customStyle="1" w:styleId="84">
    <w:name w:val="附录标识"/>
    <w:basedOn w:val="1"/>
    <w:next w:val="27"/>
    <w:autoRedefine/>
    <w:qFormat/>
    <w:uiPriority w:val="0"/>
    <w:pPr>
      <w:keepNext/>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封面一致性程度标识2"/>
    <w:basedOn w:val="86"/>
    <w:autoRedefine/>
    <w:qFormat/>
    <w:uiPriority w:val="0"/>
    <w:pPr>
      <w:framePr w:y="4469"/>
    </w:pPr>
  </w:style>
  <w:style w:type="paragraph" w:customStyle="1" w:styleId="86">
    <w:name w:val="封面一致性程度标识"/>
    <w:basedOn w:val="77"/>
    <w:autoRedefine/>
    <w:qFormat/>
    <w:uiPriority w:val="0"/>
    <w:pPr>
      <w:spacing w:before="440"/>
    </w:pPr>
    <w:rPr>
      <w:rFonts w:ascii="宋体" w:eastAsia="宋体"/>
    </w:rPr>
  </w:style>
  <w:style w:type="paragraph" w:customStyle="1" w:styleId="87">
    <w:name w:val="封面标准文稿类别"/>
    <w:basedOn w:val="86"/>
    <w:autoRedefine/>
    <w:qFormat/>
    <w:uiPriority w:val="0"/>
    <w:pPr>
      <w:spacing w:after="160" w:line="240" w:lineRule="auto"/>
    </w:pPr>
    <w:rPr>
      <w:sz w:val="24"/>
    </w:rPr>
  </w:style>
  <w:style w:type="paragraph" w:customStyle="1" w:styleId="8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9">
    <w:name w:val="图表脚注说明"/>
    <w:basedOn w:val="1"/>
    <w:autoRedefine/>
    <w:qFormat/>
    <w:uiPriority w:val="0"/>
    <w:pPr>
      <w:numPr>
        <w:ilvl w:val="0"/>
        <w:numId w:val="8"/>
      </w:numPr>
    </w:pPr>
    <w:rPr>
      <w:rFonts w:ascii="宋体"/>
      <w:sz w:val="18"/>
      <w:szCs w:val="18"/>
    </w:rPr>
  </w:style>
  <w:style w:type="paragraph" w:customStyle="1" w:styleId="90">
    <w:name w:val="终结线"/>
    <w:basedOn w:val="1"/>
    <w:autoRedefine/>
    <w:qFormat/>
    <w:uiPriority w:val="0"/>
    <w:pPr>
      <w:framePr w:hSpace="181" w:vSpace="181" w:wrap="around" w:vAnchor="text" w:hAnchor="margin" w:xAlign="center" w:y="285"/>
    </w:pPr>
  </w:style>
  <w:style w:type="paragraph" w:customStyle="1" w:styleId="91">
    <w:name w:val="目次、标准名称标题"/>
    <w:basedOn w:val="1"/>
    <w:next w:val="27"/>
    <w:autoRedefine/>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92">
    <w:name w:val="标准书眉一"/>
    <w:autoRedefine/>
    <w:qFormat/>
    <w:uiPriority w:val="0"/>
    <w:pPr>
      <w:jc w:val="both"/>
    </w:pPr>
    <w:rPr>
      <w:rFonts w:ascii="Times New Roman" w:hAnsi="Times New Roman" w:eastAsia="宋体" w:cs="Times New Roman"/>
      <w:lang w:val="en-US" w:eastAsia="zh-CN" w:bidi="ar-SA"/>
    </w:rPr>
  </w:style>
  <w:style w:type="paragraph" w:customStyle="1" w:styleId="93">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4">
    <w:name w:val="封面标准文稿类别2"/>
    <w:basedOn w:val="87"/>
    <w:autoRedefine/>
    <w:qFormat/>
    <w:uiPriority w:val="0"/>
    <w:pPr>
      <w:framePr w:y="4469"/>
    </w:pPr>
  </w:style>
  <w:style w:type="paragraph" w:customStyle="1" w:styleId="95">
    <w:name w:val="封面标准英文名称2"/>
    <w:basedOn w:val="77"/>
    <w:autoRedefine/>
    <w:qFormat/>
    <w:uiPriority w:val="0"/>
    <w:pPr>
      <w:framePr w:y="4469"/>
    </w:pPr>
  </w:style>
  <w:style w:type="paragraph" w:customStyle="1" w:styleId="96">
    <w:name w:val="附录一级无"/>
    <w:basedOn w:val="97"/>
    <w:autoRedefine/>
    <w:qFormat/>
    <w:uiPriority w:val="0"/>
    <w:pPr>
      <w:tabs>
        <w:tab w:val="left" w:pos="360"/>
      </w:tabs>
      <w:spacing w:before="0" w:beforeLines="0" w:after="0" w:afterLines="0"/>
    </w:pPr>
    <w:rPr>
      <w:rFonts w:ascii="宋体" w:eastAsia="宋体"/>
      <w:szCs w:val="21"/>
    </w:rPr>
  </w:style>
  <w:style w:type="paragraph" w:customStyle="1" w:styleId="97">
    <w:name w:val="附录一级条标题"/>
    <w:basedOn w:val="98"/>
    <w:next w:val="27"/>
    <w:autoRedefine/>
    <w:qFormat/>
    <w:uiPriority w:val="0"/>
    <w:pPr>
      <w:numPr>
        <w:ilvl w:val="2"/>
      </w:numPr>
      <w:tabs>
        <w:tab w:val="left" w:pos="360"/>
      </w:tabs>
      <w:autoSpaceDN w:val="0"/>
      <w:spacing w:before="50" w:beforeLines="50" w:after="50" w:afterLines="50"/>
      <w:outlineLvl w:val="2"/>
    </w:pPr>
  </w:style>
  <w:style w:type="paragraph" w:customStyle="1" w:styleId="98">
    <w:name w:val="附录章标题"/>
    <w:next w:val="27"/>
    <w:autoRedefine/>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三级无"/>
    <w:basedOn w:val="69"/>
    <w:autoRedefine/>
    <w:qFormat/>
    <w:uiPriority w:val="0"/>
    <w:pPr>
      <w:tabs>
        <w:tab w:val="clear" w:pos="360"/>
      </w:tabs>
      <w:spacing w:before="0" w:beforeLines="0" w:after="0" w:afterLines="0"/>
    </w:pPr>
    <w:rPr>
      <w:rFonts w:ascii="宋体" w:eastAsia="宋体"/>
      <w:szCs w:val="21"/>
    </w:rPr>
  </w:style>
  <w:style w:type="paragraph" w:customStyle="1" w:styleId="100">
    <w:name w:val="列项●（二级）"/>
    <w:autoRedefine/>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01">
    <w:name w:val="一级无"/>
    <w:basedOn w:val="60"/>
    <w:autoRedefine/>
    <w:qFormat/>
    <w:uiPriority w:val="0"/>
    <w:pPr>
      <w:spacing w:before="0" w:beforeLines="0" w:after="0" w:afterLines="0"/>
    </w:pPr>
    <w:rPr>
      <w:rFonts w:ascii="宋体" w:eastAsia="宋体"/>
    </w:rPr>
  </w:style>
  <w:style w:type="paragraph" w:customStyle="1" w:styleId="102">
    <w:name w:val="封面标准文稿编辑信息"/>
    <w:basedOn w:val="87"/>
    <w:autoRedefine/>
    <w:qFormat/>
    <w:uiPriority w:val="0"/>
    <w:pPr>
      <w:spacing w:before="180" w:line="180" w:lineRule="exact"/>
    </w:pPr>
    <w:rPr>
      <w:sz w:val="21"/>
    </w:rPr>
  </w:style>
  <w:style w:type="paragraph" w:customStyle="1" w:styleId="103">
    <w:name w:val="示例×："/>
    <w:basedOn w:val="65"/>
    <w:autoRedefine/>
    <w:qFormat/>
    <w:uiPriority w:val="0"/>
    <w:pPr>
      <w:numPr>
        <w:numId w:val="10"/>
      </w:numPr>
      <w:spacing w:before="0" w:beforeLines="0" w:after="0" w:afterLines="0"/>
      <w:outlineLvl w:val="9"/>
    </w:pPr>
    <w:rPr>
      <w:rFonts w:ascii="宋体" w:eastAsia="宋体"/>
      <w:sz w:val="18"/>
      <w:szCs w:val="18"/>
    </w:rPr>
  </w:style>
  <w:style w:type="paragraph" w:customStyle="1" w:styleId="104">
    <w:name w:val="注："/>
    <w:next w:val="27"/>
    <w:autoRedefine/>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105">
    <w:name w:val="三级条标题"/>
    <w:basedOn w:val="82"/>
    <w:next w:val="27"/>
    <w:autoRedefine/>
    <w:qFormat/>
    <w:uiPriority w:val="0"/>
    <w:pPr>
      <w:numPr>
        <w:ilvl w:val="0"/>
        <w:numId w:val="0"/>
      </w:numPr>
      <w:outlineLvl w:val="4"/>
    </w:pPr>
  </w:style>
  <w:style w:type="paragraph" w:customStyle="1" w:styleId="106">
    <w:name w:val="标准书眉_偶数页"/>
    <w:basedOn w:val="107"/>
    <w:next w:val="1"/>
    <w:autoRedefine/>
    <w:qFormat/>
    <w:uiPriority w:val="0"/>
    <w:pPr>
      <w:tabs>
        <w:tab w:val="center" w:pos="4154"/>
        <w:tab w:val="right" w:pos="8306"/>
      </w:tabs>
      <w:jc w:val="left"/>
    </w:pPr>
  </w:style>
  <w:style w:type="paragraph" w:customStyle="1" w:styleId="107">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8">
    <w:name w:val="正文图标题"/>
    <w:next w:val="27"/>
    <w:autoRedefine/>
    <w:qFormat/>
    <w:uiPriority w:val="0"/>
    <w:pPr>
      <w:numPr>
        <w:ilvl w:val="0"/>
        <w:numId w:val="12"/>
      </w:numPr>
      <w:spacing w:before="156" w:beforeLines="50" w:after="156" w:afterLines="50"/>
      <w:jc w:val="center"/>
    </w:pPr>
    <w:rPr>
      <w:rFonts w:ascii="黑体" w:hAnsi="Times New Roman" w:eastAsia="黑体" w:cs="Times New Roman"/>
      <w:sz w:val="21"/>
      <w:lang w:val="en-US" w:eastAsia="zh-CN" w:bidi="ar-SA"/>
    </w:rPr>
  </w:style>
  <w:style w:type="paragraph" w:customStyle="1" w:styleId="109">
    <w:name w:val="列项◆（三级）"/>
    <w:basedOn w:val="1"/>
    <w:autoRedefine/>
    <w:qFormat/>
    <w:uiPriority w:val="0"/>
    <w:pPr>
      <w:numPr>
        <w:ilvl w:val="2"/>
        <w:numId w:val="9"/>
      </w:numPr>
    </w:pPr>
    <w:rPr>
      <w:rFonts w:ascii="宋体"/>
      <w:szCs w:val="21"/>
    </w:rPr>
  </w:style>
  <w:style w:type="paragraph" w:customStyle="1" w:styleId="110">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1">
    <w:name w:val="条文脚注"/>
    <w:basedOn w:val="28"/>
    <w:autoRedefine/>
    <w:qFormat/>
    <w:uiPriority w:val="0"/>
    <w:pPr>
      <w:numPr>
        <w:numId w:val="0"/>
      </w:numPr>
      <w:jc w:val="both"/>
    </w:pPr>
  </w:style>
  <w:style w:type="paragraph" w:customStyle="1" w:styleId="112">
    <w:name w:val="正文表标题"/>
    <w:next w:val="27"/>
    <w:autoRedefine/>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3">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附录四级无"/>
    <w:basedOn w:val="68"/>
    <w:autoRedefine/>
    <w:qFormat/>
    <w:uiPriority w:val="0"/>
    <w:pPr>
      <w:tabs>
        <w:tab w:val="clear" w:pos="360"/>
      </w:tabs>
      <w:spacing w:before="0" w:beforeLines="0" w:after="0" w:afterLines="0"/>
    </w:pPr>
    <w:rPr>
      <w:rFonts w:ascii="宋体" w:eastAsia="宋体"/>
      <w:szCs w:val="21"/>
    </w:rPr>
  </w:style>
  <w:style w:type="paragraph" w:customStyle="1" w:styleId="115">
    <w:name w:val="其他标准标志"/>
    <w:basedOn w:val="88"/>
    <w:autoRedefine/>
    <w:qFormat/>
    <w:uiPriority w:val="0"/>
    <w:pPr>
      <w:framePr w:w="6101" w:vAnchor="page" w:hAnchor="page" w:x="4673" w:y="942"/>
    </w:pPr>
    <w:rPr>
      <w:w w:val="130"/>
    </w:rPr>
  </w:style>
  <w:style w:type="paragraph" w:customStyle="1" w:styleId="116">
    <w:name w:val="五级条标题"/>
    <w:basedOn w:val="117"/>
    <w:next w:val="27"/>
    <w:autoRedefine/>
    <w:qFormat/>
    <w:uiPriority w:val="0"/>
    <w:pPr>
      <w:numPr>
        <w:ilvl w:val="5"/>
      </w:numPr>
      <w:outlineLvl w:val="6"/>
    </w:pPr>
  </w:style>
  <w:style w:type="paragraph" w:customStyle="1" w:styleId="117">
    <w:name w:val="四级条标题"/>
    <w:basedOn w:val="105"/>
    <w:next w:val="27"/>
    <w:autoRedefine/>
    <w:qFormat/>
    <w:uiPriority w:val="0"/>
    <w:pPr>
      <w:numPr>
        <w:ilvl w:val="4"/>
        <w:numId w:val="3"/>
      </w:numPr>
      <w:outlineLvl w:val="5"/>
    </w:pPr>
  </w:style>
  <w:style w:type="paragraph" w:customStyle="1" w:styleId="118">
    <w:name w:val="封面标准名称2"/>
    <w:basedOn w:val="78"/>
    <w:autoRedefine/>
    <w:qFormat/>
    <w:uiPriority w:val="0"/>
    <w:pPr>
      <w:framePr w:y="4469"/>
      <w:spacing w:before="630" w:beforeLines="630"/>
    </w:pPr>
  </w:style>
  <w:style w:type="paragraph" w:customStyle="1" w:styleId="119">
    <w:name w:val="注：（正文）"/>
    <w:basedOn w:val="104"/>
    <w:next w:val="27"/>
    <w:autoRedefine/>
    <w:qFormat/>
    <w:uiPriority w:val="0"/>
    <w:pPr>
      <w:numPr>
        <w:ilvl w:val="0"/>
        <w:numId w:val="14"/>
      </w:numPr>
    </w:pPr>
  </w:style>
  <w:style w:type="paragraph" w:customStyle="1" w:styleId="120">
    <w:name w:val="列项——（一级）"/>
    <w:autoRedefine/>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21">
    <w:name w:val="参考文献、索引标题"/>
    <w:basedOn w:val="1"/>
    <w:next w:val="27"/>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23">
    <w:name w:val="其他发布部门"/>
    <w:basedOn w:val="124"/>
    <w:autoRedefine/>
    <w:qFormat/>
    <w:uiPriority w:val="0"/>
    <w:pPr>
      <w:framePr w:y="15310"/>
      <w:spacing w:line="0" w:lineRule="atLeast"/>
    </w:pPr>
    <w:rPr>
      <w:rFonts w:ascii="黑体" w:eastAsia="黑体"/>
      <w:b w:val="0"/>
    </w:rPr>
  </w:style>
  <w:style w:type="paragraph" w:customStyle="1" w:styleId="124">
    <w:name w:val="发布部门"/>
    <w:next w:val="27"/>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5">
    <w:name w:val="字母编号列项（一级）"/>
    <w:autoRedefine/>
    <w:qFormat/>
    <w:uiPriority w:val="0"/>
    <w:pPr>
      <w:numPr>
        <w:ilvl w:val="0"/>
        <w:numId w:val="7"/>
      </w:numPr>
      <w:jc w:val="both"/>
    </w:pPr>
    <w:rPr>
      <w:rFonts w:ascii="宋体" w:hAnsi="Times New Roman" w:eastAsia="宋体" w:cs="Times New Roman"/>
      <w:sz w:val="21"/>
      <w:lang w:val="en-US" w:eastAsia="zh-CN" w:bidi="ar-SA"/>
    </w:rPr>
  </w:style>
  <w:style w:type="paragraph" w:customStyle="1" w:styleId="126">
    <w:name w:val="列项说明"/>
    <w:basedOn w:val="1"/>
    <w:autoRedefine/>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27">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28">
    <w:name w:val="图标脚注说明"/>
    <w:basedOn w:val="27"/>
    <w:autoRedefine/>
    <w:qFormat/>
    <w:uiPriority w:val="0"/>
    <w:pPr>
      <w:ind w:left="840" w:hanging="420" w:firstLineChars="0"/>
    </w:pPr>
    <w:rPr>
      <w:sz w:val="18"/>
      <w:szCs w:val="18"/>
    </w:rPr>
  </w:style>
  <w:style w:type="paragraph" w:customStyle="1" w:styleId="129">
    <w:name w:val="示例"/>
    <w:next w:val="130"/>
    <w:autoRedefine/>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130">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31">
    <w:name w:val="正文公式编号制表符"/>
    <w:basedOn w:val="27"/>
    <w:next w:val="27"/>
    <w:autoRedefine/>
    <w:qFormat/>
    <w:uiPriority w:val="0"/>
    <w:pPr>
      <w:ind w:firstLine="0" w:firstLineChars="0"/>
    </w:pPr>
  </w:style>
  <w:style w:type="paragraph" w:customStyle="1" w:styleId="132">
    <w:name w:val="四级无"/>
    <w:basedOn w:val="117"/>
    <w:autoRedefine/>
    <w:qFormat/>
    <w:uiPriority w:val="0"/>
    <w:pPr>
      <w:spacing w:before="0" w:beforeLines="0" w:after="0" w:afterLines="0"/>
    </w:pPr>
    <w:rPr>
      <w:rFonts w:ascii="宋体" w:eastAsia="宋体"/>
    </w:rPr>
  </w:style>
  <w:style w:type="paragraph" w:customStyle="1" w:styleId="133">
    <w:name w:val="附录表标号"/>
    <w:basedOn w:val="1"/>
    <w:next w:val="27"/>
    <w:autoRedefine/>
    <w:qFormat/>
    <w:uiPriority w:val="0"/>
    <w:pPr>
      <w:numPr>
        <w:ilvl w:val="0"/>
        <w:numId w:val="16"/>
      </w:numPr>
      <w:tabs>
        <w:tab w:val="clear" w:pos="0"/>
      </w:tabs>
      <w:spacing w:line="14" w:lineRule="exact"/>
      <w:ind w:left="811" w:hanging="448"/>
      <w:jc w:val="center"/>
      <w:outlineLvl w:val="0"/>
    </w:pPr>
    <w:rPr>
      <w:color w:val="FFFFFF"/>
    </w:rPr>
  </w:style>
  <w:style w:type="paragraph" w:customStyle="1" w:styleId="134">
    <w:name w:val="示例后文字"/>
    <w:basedOn w:val="27"/>
    <w:next w:val="27"/>
    <w:autoRedefine/>
    <w:qFormat/>
    <w:uiPriority w:val="0"/>
    <w:pPr>
      <w:ind w:firstLine="360"/>
    </w:pPr>
    <w:rPr>
      <w:sz w:val="18"/>
    </w:rPr>
  </w:style>
  <w:style w:type="paragraph" w:customStyle="1" w:styleId="135">
    <w:name w:val="其他发布日期"/>
    <w:basedOn w:val="75"/>
    <w:autoRedefine/>
    <w:qFormat/>
    <w:uiPriority w:val="0"/>
    <w:pPr>
      <w:framePr w:vAnchor="page" w:x="1419"/>
    </w:pPr>
  </w:style>
  <w:style w:type="paragraph" w:customStyle="1" w:styleId="136">
    <w:name w:val="正文 New New New New New New New New New New New New New New New New New New New New New New New New New New New New New New New New New New New New New New"/>
    <w:basedOn w:val="1"/>
    <w:autoRedefine/>
    <w:qFormat/>
    <w:uiPriority w:val="0"/>
    <w:rPr>
      <w:rFonts w:eastAsia="仿宋_GB2312"/>
      <w:sz w:val="32"/>
      <w:szCs w:val="32"/>
    </w:rPr>
  </w:style>
  <w:style w:type="paragraph" w:customStyle="1" w:styleId="137">
    <w:name w:val="五级无"/>
    <w:basedOn w:val="116"/>
    <w:autoRedefine/>
    <w:qFormat/>
    <w:uiPriority w:val="0"/>
    <w:pPr>
      <w:spacing w:before="0" w:beforeLines="0" w:after="0" w:afterLines="0"/>
    </w:pPr>
    <w:rPr>
      <w:rFonts w:ascii="宋体" w:eastAsia="宋体"/>
    </w:rPr>
  </w:style>
  <w:style w:type="paragraph" w:customStyle="1" w:styleId="138">
    <w:name w:val="三级无"/>
    <w:basedOn w:val="105"/>
    <w:autoRedefine/>
    <w:qFormat/>
    <w:uiPriority w:val="0"/>
    <w:pPr>
      <w:spacing w:before="0" w:beforeLines="0" w:after="0" w:afterLines="0"/>
    </w:pPr>
    <w:rPr>
      <w:rFonts w:ascii="宋体" w:eastAsia="宋体"/>
    </w:rPr>
  </w:style>
  <w:style w:type="paragraph" w:customStyle="1" w:styleId="139">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40">
    <w:name w:val="注×："/>
    <w:autoRedefine/>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41">
    <w:name w:val="前言、引言标题"/>
    <w:next w:val="27"/>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2">
    <w:name w:val="编号列项（三级）"/>
    <w:autoRedefine/>
    <w:qFormat/>
    <w:uiPriority w:val="0"/>
    <w:rPr>
      <w:rFonts w:ascii="宋体" w:hAnsi="Times New Roman" w:eastAsia="宋体" w:cs="Times New Roman"/>
      <w:sz w:val="21"/>
      <w:lang w:val="en-US" w:eastAsia="zh-CN" w:bidi="ar-SA"/>
    </w:rPr>
  </w:style>
  <w:style w:type="paragraph" w:customStyle="1" w:styleId="143">
    <w:name w:val="附录表标题"/>
    <w:basedOn w:val="1"/>
    <w:next w:val="27"/>
    <w:autoRedefine/>
    <w:qFormat/>
    <w:uiPriority w:val="0"/>
    <w:pPr>
      <w:numPr>
        <w:ilvl w:val="1"/>
        <w:numId w:val="16"/>
      </w:numPr>
      <w:tabs>
        <w:tab w:val="left" w:pos="180"/>
      </w:tabs>
      <w:spacing w:before="50" w:beforeLines="50" w:after="50" w:afterLines="50"/>
      <w:ind w:left="0" w:firstLine="0"/>
      <w:jc w:val="center"/>
    </w:pPr>
    <w:rPr>
      <w:rFonts w:ascii="黑体" w:eastAsia="黑体"/>
      <w:szCs w:val="21"/>
    </w:rPr>
  </w:style>
  <w:style w:type="paragraph" w:customStyle="1" w:styleId="144">
    <w:name w:val="附录公式编号制表符"/>
    <w:basedOn w:val="1"/>
    <w:next w:val="27"/>
    <w:autoRedefine/>
    <w:qFormat/>
    <w:uiPriority w:val="0"/>
    <w:pPr>
      <w:tabs>
        <w:tab w:val="center" w:pos="4201"/>
        <w:tab w:val="right" w:leader="dot" w:pos="9298"/>
      </w:tabs>
      <w:autoSpaceDE w:val="0"/>
      <w:autoSpaceDN w:val="0"/>
    </w:pPr>
    <w:rPr>
      <w:rFonts w:ascii="宋体"/>
      <w:kern w:val="0"/>
      <w:szCs w:val="20"/>
    </w:rPr>
  </w:style>
  <w:style w:type="paragraph" w:customStyle="1" w:styleId="145">
    <w:name w:val="其他实施日期"/>
    <w:basedOn w:val="79"/>
    <w:autoRedefine/>
    <w:qFormat/>
    <w:uiPriority w:val="0"/>
  </w:style>
  <w:style w:type="paragraph" w:customStyle="1" w:styleId="146">
    <w:name w:val="注×：（正文）"/>
    <w:autoRedefine/>
    <w:qFormat/>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47">
    <w:name w:val="附录图标号"/>
    <w:basedOn w:val="1"/>
    <w:autoRedefine/>
    <w:qFormat/>
    <w:uiPriority w:val="0"/>
    <w:pPr>
      <w:keepNext/>
      <w:pageBreakBefore/>
      <w:numPr>
        <w:ilvl w:val="0"/>
        <w:numId w:val="6"/>
      </w:numPr>
      <w:spacing w:line="14" w:lineRule="exact"/>
      <w:ind w:left="0" w:firstLine="363"/>
      <w:jc w:val="center"/>
      <w:outlineLvl w:val="0"/>
    </w:pPr>
    <w:rPr>
      <w:color w:val="FFFFFF"/>
    </w:rPr>
  </w:style>
  <w:style w:type="paragraph" w:customStyle="1" w:styleId="148">
    <w:name w:val="附录二级无"/>
    <w:basedOn w:val="70"/>
    <w:autoRedefine/>
    <w:qFormat/>
    <w:uiPriority w:val="0"/>
    <w:pPr>
      <w:tabs>
        <w:tab w:val="clear" w:pos="360"/>
      </w:tabs>
      <w:spacing w:before="0" w:beforeLines="0" w:after="0" w:afterLines="0"/>
    </w:pPr>
    <w:rPr>
      <w:rFonts w:ascii="宋体" w:eastAsia="宋体"/>
      <w:szCs w:val="21"/>
    </w:rPr>
  </w:style>
  <w:style w:type="paragraph" w:customStyle="1" w:styleId="149">
    <w:name w:val="图的脚注"/>
    <w:next w:val="27"/>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0">
    <w:name w:val="二级无"/>
    <w:basedOn w:val="82"/>
    <w:autoRedefine/>
    <w:qFormat/>
    <w:uiPriority w:val="0"/>
    <w:pPr>
      <w:spacing w:before="0" w:beforeLines="0" w:after="0" w:afterLines="0"/>
    </w:pPr>
    <w:rPr>
      <w:rFonts w:ascii="宋体" w:eastAsia="宋体"/>
    </w:rPr>
  </w:style>
  <w:style w:type="paragraph" w:customStyle="1" w:styleId="151">
    <w:name w:val="参考文献"/>
    <w:basedOn w:val="1"/>
    <w:next w:val="27"/>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5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3">
    <w:name w:val="封面标准文稿编辑信息2"/>
    <w:basedOn w:val="102"/>
    <w:autoRedefine/>
    <w:qFormat/>
    <w:uiPriority w:val="0"/>
    <w:pPr>
      <w:framePr w:y="4469"/>
    </w:pPr>
  </w:style>
  <w:style w:type="table" w:customStyle="1" w:styleId="154">
    <w:name w:val="网格型1"/>
    <w:basedOn w:val="37"/>
    <w:autoRedefine/>
    <w:qFormat/>
    <w:locked/>
    <w:uiPriority w:val="0"/>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155">
    <w:name w:val="标题 1（绿盟科技）"/>
    <w:basedOn w:val="2"/>
    <w:next w:val="1"/>
    <w:autoRedefine/>
    <w:qFormat/>
    <w:uiPriority w:val="0"/>
    <w:pPr>
      <w:keepNext/>
      <w:keepLines/>
      <w:numPr>
        <w:ilvl w:val="0"/>
        <w:numId w:val="19"/>
      </w:numPr>
      <w:pBdr>
        <w:bottom w:val="single" w:color="auto" w:sz="48" w:space="1"/>
      </w:pBdr>
      <w:spacing w:before="600" w:beforeAutospacing="0" w:after="330" w:afterAutospacing="0" w:line="576" w:lineRule="auto"/>
    </w:pPr>
    <w:rPr>
      <w:rFonts w:hint="default" w:ascii="Arial" w:hAnsi="Arial" w:eastAsia="黑体"/>
      <w:bCs/>
      <w:sz w:val="44"/>
      <w:szCs w:val="44"/>
    </w:rPr>
  </w:style>
  <w:style w:type="paragraph" w:customStyle="1" w:styleId="156">
    <w:name w:val="标题 2（绿盟科技）"/>
    <w:basedOn w:val="3"/>
    <w:next w:val="1"/>
    <w:autoRedefine/>
    <w:qFormat/>
    <w:uiPriority w:val="0"/>
    <w:pPr>
      <w:numPr>
        <w:ilvl w:val="1"/>
        <w:numId w:val="19"/>
      </w:numPr>
      <w:spacing w:line="415" w:lineRule="auto"/>
    </w:pPr>
    <w:rPr>
      <w:rFonts w:ascii="Arial" w:hAnsi="Arial" w:eastAsia="黑体"/>
      <w:bCs w:val="0"/>
    </w:rPr>
  </w:style>
  <w:style w:type="paragraph" w:customStyle="1" w:styleId="157">
    <w:name w:val="标题 3（绿盟科技）"/>
    <w:basedOn w:val="4"/>
    <w:next w:val="1"/>
    <w:autoRedefine/>
    <w:qFormat/>
    <w:uiPriority w:val="0"/>
    <w:pPr>
      <w:numPr>
        <w:ilvl w:val="2"/>
        <w:numId w:val="19"/>
      </w:numPr>
      <w:tabs>
        <w:tab w:val="left" w:pos="960"/>
      </w:tabs>
      <w:spacing w:line="415" w:lineRule="auto"/>
      <w:ind w:left="0" w:firstLine="0"/>
    </w:pPr>
    <w:rPr>
      <w:rFonts w:ascii="Arial" w:hAnsi="Arial" w:eastAsia="黑体"/>
      <w:bCs w:val="0"/>
      <w:kern w:val="0"/>
      <w:sz w:val="30"/>
      <w:szCs w:val="30"/>
    </w:rPr>
  </w:style>
  <w:style w:type="paragraph" w:customStyle="1" w:styleId="158">
    <w:name w:val="标题 4（绿盟科技）"/>
    <w:basedOn w:val="5"/>
    <w:next w:val="1"/>
    <w:autoRedefine/>
    <w:qFormat/>
    <w:uiPriority w:val="0"/>
    <w:pPr>
      <w:numPr>
        <w:ilvl w:val="3"/>
        <w:numId w:val="19"/>
      </w:numPr>
      <w:spacing w:after="156"/>
      <w:ind w:left="0" w:firstLine="0"/>
    </w:pPr>
    <w:rPr>
      <w:rFonts w:ascii="Arial" w:hAnsi="Arial" w:eastAsia="黑体"/>
      <w:bCs w:val="0"/>
      <w:kern w:val="0"/>
    </w:rPr>
  </w:style>
  <w:style w:type="paragraph" w:customStyle="1" w:styleId="159">
    <w:name w:val="标题 5（有编号）（绿盟科技）"/>
    <w:basedOn w:val="1"/>
    <w:next w:val="1"/>
    <w:autoRedefine/>
    <w:qFormat/>
    <w:uiPriority w:val="0"/>
    <w:pPr>
      <w:keepNext/>
      <w:keepLines/>
      <w:numPr>
        <w:ilvl w:val="4"/>
        <w:numId w:val="19"/>
      </w:numPr>
      <w:spacing w:before="280" w:after="156" w:line="377" w:lineRule="auto"/>
      <w:outlineLvl w:val="4"/>
    </w:pPr>
    <w:rPr>
      <w:rFonts w:ascii="Arial" w:hAnsi="Arial" w:eastAsia="黑体"/>
      <w:b/>
      <w:kern w:val="0"/>
      <w:sz w:val="24"/>
      <w:szCs w:val="28"/>
    </w:rPr>
  </w:style>
  <w:style w:type="paragraph" w:customStyle="1" w:styleId="160">
    <w:name w:val="标题 6（有编号）（绿盟科技）"/>
    <w:basedOn w:val="1"/>
    <w:next w:val="1"/>
    <w:autoRedefine/>
    <w:qFormat/>
    <w:uiPriority w:val="0"/>
    <w:pPr>
      <w:keepNext/>
      <w:keepLines/>
      <w:numPr>
        <w:ilvl w:val="5"/>
        <w:numId w:val="19"/>
      </w:numPr>
      <w:spacing w:before="240" w:after="64" w:line="319" w:lineRule="auto"/>
      <w:outlineLvl w:val="5"/>
    </w:pPr>
    <w:rPr>
      <w:rFonts w:ascii="Arial" w:hAnsi="Arial" w:eastAsia="黑体"/>
      <w:b/>
      <w:kern w:val="0"/>
    </w:rPr>
  </w:style>
  <w:style w:type="paragraph" w:customStyle="1" w:styleId="161">
    <w:name w:val="插图标注（绿盟科技）"/>
    <w:next w:val="1"/>
    <w:link w:val="162"/>
    <w:autoRedefine/>
    <w:qFormat/>
    <w:uiPriority w:val="0"/>
    <w:pPr>
      <w:numPr>
        <w:ilvl w:val="6"/>
        <w:numId w:val="19"/>
      </w:numPr>
      <w:spacing w:after="156"/>
      <w:jc w:val="center"/>
    </w:pPr>
    <w:rPr>
      <w:rFonts w:ascii="Arial" w:hAnsi="Arial" w:eastAsia="宋体" w:cs="Arial"/>
      <w:sz w:val="21"/>
      <w:szCs w:val="21"/>
      <w:lang w:val="en-US" w:eastAsia="zh-CN" w:bidi="ar-SA"/>
    </w:rPr>
  </w:style>
  <w:style w:type="character" w:customStyle="1" w:styleId="162">
    <w:name w:val="插图标注（绿盟科技） Char"/>
    <w:link w:val="161"/>
    <w:autoRedefine/>
    <w:qFormat/>
    <w:uiPriority w:val="0"/>
    <w:rPr>
      <w:rFonts w:ascii="Arial" w:hAnsi="Arial" w:cs="Arial"/>
      <w:sz w:val="21"/>
      <w:szCs w:val="21"/>
    </w:rPr>
  </w:style>
  <w:style w:type="paragraph" w:customStyle="1" w:styleId="163">
    <w:name w:val="表格标注（绿盟科技）"/>
    <w:basedOn w:val="161"/>
    <w:next w:val="1"/>
    <w:autoRedefine/>
    <w:qFormat/>
    <w:uiPriority w:val="0"/>
    <w:pPr>
      <w:numPr>
        <w:ilvl w:val="7"/>
      </w:numPr>
    </w:pPr>
  </w:style>
  <w:style w:type="table" w:customStyle="1" w:styleId="164">
    <w:name w:val="网格型2"/>
    <w:basedOn w:val="37"/>
    <w:autoRedefine/>
    <w:qFormat/>
    <w:locked/>
    <w:uiPriority w:val="0"/>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165">
    <w:name w:val="Char Char Char Char Char Char Char Char Char Char1"/>
    <w:basedOn w:val="1"/>
    <w:autoRedefine/>
    <w:qFormat/>
    <w:uiPriority w:val="0"/>
    <w:pPr>
      <w:keepNext/>
      <w:tabs>
        <w:tab w:val="left" w:pos="2940"/>
      </w:tabs>
      <w:autoSpaceDE w:val="0"/>
      <w:autoSpaceDN w:val="0"/>
      <w:adjustRightInd w:val="0"/>
      <w:ind w:hanging="420"/>
    </w:pPr>
    <w:rPr>
      <w:sz w:val="20"/>
      <w:szCs w:val="20"/>
    </w:rPr>
  </w:style>
  <w:style w:type="paragraph" w:styleId="166">
    <w:name w:val="List Paragraph"/>
    <w:basedOn w:val="1"/>
    <w:autoRedefine/>
    <w:qFormat/>
    <w:uiPriority w:val="34"/>
    <w:pPr>
      <w:ind w:firstLine="420" w:firstLineChars="200"/>
    </w:pPr>
    <w:rPr>
      <w:rFonts w:ascii="Calibri" w:hAnsi="Calibri"/>
      <w:szCs w:val="22"/>
    </w:rPr>
  </w:style>
  <w:style w:type="paragraph" w:customStyle="1" w:styleId="167">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8">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15</Pages>
  <Words>8425</Words>
  <Characters>8855</Characters>
  <Lines>74</Lines>
  <Paragraphs>21</Paragraphs>
  <TotalTime>5</TotalTime>
  <ScaleCrop>false</ScaleCrop>
  <LinksUpToDate>false</LinksUpToDate>
  <CharactersWithSpaces>9167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2022-05-16T05:52:00Z</dcterms:created>
  <dc:creator>CNIS</dc:creator>
  <cp:lastModifiedBy>木头</cp:lastModifiedBy>
  <cp:lastPrinted>2024-02-02T15:52:00Z</cp:lastPrinted>
  <dcterms:modified xsi:type="dcterms:W3CDTF">2024-02-06T02:00:35Z</dcterms:modified>
  <dc:title>标准名称</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CA962813ED6549EB8DD015D19102EDE7_13</vt:lpwstr>
  </property>
</Properties>
</file>